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A5" w:rsidRDefault="002818A5" w:rsidP="00161DD5">
      <w:pPr>
        <w:spacing w:after="0" w:line="0" w:lineRule="atLeast"/>
        <w:ind w:right="20"/>
        <w:jc w:val="center"/>
        <w:rPr>
          <w:rFonts w:ascii="Arial" w:eastAsia="Times New Roman" w:hAnsi="Arial" w:cs="Arial"/>
          <w:b/>
          <w:sz w:val="20"/>
          <w:szCs w:val="20"/>
          <w:lang w:eastAsia="pl-PL"/>
        </w:rPr>
      </w:pPr>
      <w:r w:rsidRPr="00943717">
        <w:rPr>
          <w:rFonts w:ascii="Arial" w:hAnsi="Arial" w:cs="Arial"/>
          <w:b/>
          <w:noProof/>
          <w:sz w:val="20"/>
          <w:szCs w:val="20"/>
          <w:lang w:eastAsia="pl-PL"/>
        </w:rPr>
        <w:drawing>
          <wp:inline distT="0" distB="0" distL="0" distR="0" wp14:anchorId="55168163" wp14:editId="5B6E9233">
            <wp:extent cx="5731510" cy="568960"/>
            <wp:effectExtent l="0" t="0" r="0" b="2540"/>
            <wp:docPr id="2" name="Obraz 2" descr="C:\Users\sakwaa\AppData\Local\Microsoft\Windows\INetCache\Content.Outlook\FMY7JW3D\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akwaa\AppData\Local\Microsoft\Windows\INetCache\Content.Outlook\FMY7JW3D\EFS kolor.jpg"/>
                    <pic:cNvPicPr>
                      <a:picLocks noChangeAspect="1" noChangeArrowheads="1"/>
                    </pic:cNvPicPr>
                  </pic:nvPicPr>
                  <pic:blipFill>
                    <a:blip r:embed="rId7" cstate="print"/>
                    <a:srcRect/>
                    <a:stretch>
                      <a:fillRect/>
                    </a:stretch>
                  </pic:blipFill>
                  <pic:spPr bwMode="auto">
                    <a:xfrm>
                      <a:off x="0" y="0"/>
                      <a:ext cx="5731510" cy="568960"/>
                    </a:xfrm>
                    <a:prstGeom prst="rect">
                      <a:avLst/>
                    </a:prstGeom>
                    <a:noFill/>
                    <a:ln w="9525">
                      <a:noFill/>
                      <a:miter lim="800000"/>
                      <a:headEnd/>
                      <a:tailEnd/>
                    </a:ln>
                  </pic:spPr>
                </pic:pic>
              </a:graphicData>
            </a:graphic>
          </wp:inline>
        </w:drawing>
      </w:r>
    </w:p>
    <w:p w:rsidR="005E353C" w:rsidRPr="00E615CE" w:rsidRDefault="005E353C" w:rsidP="005E353C">
      <w:pPr>
        <w:spacing w:after="0" w:line="240" w:lineRule="auto"/>
        <w:jc w:val="right"/>
        <w:rPr>
          <w:rFonts w:ascii="Arial" w:eastAsia="Times New Roman" w:hAnsi="Arial" w:cs="Arial"/>
          <w:i/>
          <w:sz w:val="20"/>
          <w:szCs w:val="20"/>
          <w:lang w:eastAsia="pl-PL"/>
        </w:rPr>
      </w:pPr>
      <w:r w:rsidRPr="00E615CE">
        <w:rPr>
          <w:rFonts w:ascii="Arial" w:eastAsia="Times New Roman" w:hAnsi="Arial" w:cs="Arial"/>
          <w:i/>
          <w:sz w:val="20"/>
          <w:szCs w:val="20"/>
          <w:lang w:eastAsia="pl-PL"/>
        </w:rPr>
        <w:t>Załącznik nr 2</w:t>
      </w:r>
      <w:r w:rsidR="003C7849" w:rsidRPr="00E615CE">
        <w:rPr>
          <w:rFonts w:ascii="Arial" w:eastAsia="Times New Roman" w:hAnsi="Arial" w:cs="Arial"/>
          <w:i/>
          <w:sz w:val="20"/>
          <w:szCs w:val="20"/>
          <w:lang w:eastAsia="pl-PL"/>
        </w:rPr>
        <w:t xml:space="preserve"> do zapyta</w:t>
      </w:r>
      <w:r w:rsidR="00E615CE" w:rsidRPr="00E615CE">
        <w:rPr>
          <w:rFonts w:ascii="Arial" w:eastAsia="Times New Roman" w:hAnsi="Arial" w:cs="Arial"/>
          <w:i/>
          <w:sz w:val="20"/>
          <w:szCs w:val="20"/>
          <w:lang w:eastAsia="pl-PL"/>
        </w:rPr>
        <w:t>nia ofertowego: ZP.271…………….</w:t>
      </w:r>
    </w:p>
    <w:p w:rsidR="002818A5" w:rsidRPr="00E615CE" w:rsidRDefault="002818A5" w:rsidP="00161DD5">
      <w:pPr>
        <w:spacing w:after="0" w:line="0" w:lineRule="atLeast"/>
        <w:ind w:right="20"/>
        <w:jc w:val="center"/>
        <w:rPr>
          <w:rFonts w:ascii="Arial" w:eastAsia="Times New Roman" w:hAnsi="Arial" w:cs="Arial"/>
          <w:b/>
          <w:sz w:val="20"/>
          <w:szCs w:val="20"/>
          <w:lang w:eastAsia="pl-PL"/>
        </w:rPr>
      </w:pPr>
    </w:p>
    <w:p w:rsidR="002818A5" w:rsidRDefault="002818A5" w:rsidP="00161DD5">
      <w:pPr>
        <w:spacing w:after="0" w:line="0" w:lineRule="atLeast"/>
        <w:ind w:right="20"/>
        <w:jc w:val="center"/>
        <w:rPr>
          <w:rFonts w:ascii="Arial" w:eastAsia="Times New Roman" w:hAnsi="Arial" w:cs="Arial"/>
          <w:b/>
          <w:sz w:val="20"/>
          <w:szCs w:val="20"/>
          <w:lang w:eastAsia="pl-PL"/>
        </w:rPr>
      </w:pPr>
    </w:p>
    <w:p w:rsidR="00161DD5" w:rsidRPr="002818A5" w:rsidRDefault="00161DD5" w:rsidP="00161DD5">
      <w:pPr>
        <w:spacing w:after="0" w:line="0" w:lineRule="atLeast"/>
        <w:ind w:right="20"/>
        <w:jc w:val="center"/>
        <w:rPr>
          <w:rFonts w:ascii="Arial" w:eastAsia="Times New Roman" w:hAnsi="Arial" w:cs="Arial"/>
          <w:b/>
          <w:sz w:val="20"/>
          <w:szCs w:val="20"/>
          <w:lang w:eastAsia="pl-PL"/>
        </w:rPr>
      </w:pPr>
      <w:r w:rsidRPr="002818A5">
        <w:rPr>
          <w:rFonts w:ascii="Arial" w:eastAsia="Times New Roman" w:hAnsi="Arial" w:cs="Arial"/>
          <w:b/>
          <w:sz w:val="20"/>
          <w:szCs w:val="20"/>
          <w:lang w:eastAsia="pl-PL"/>
        </w:rPr>
        <w:t xml:space="preserve">UMOWA </w:t>
      </w:r>
      <w:r w:rsidR="002818A5" w:rsidRPr="002818A5">
        <w:rPr>
          <w:rFonts w:ascii="Arial" w:eastAsia="Times New Roman" w:hAnsi="Arial" w:cs="Arial"/>
          <w:b/>
          <w:sz w:val="20"/>
          <w:szCs w:val="20"/>
          <w:lang w:eastAsia="pl-PL"/>
        </w:rPr>
        <w:t>/wzór/</w:t>
      </w:r>
    </w:p>
    <w:p w:rsidR="00161DD5" w:rsidRPr="002818A5" w:rsidRDefault="00161DD5" w:rsidP="00161DD5">
      <w:pPr>
        <w:spacing w:after="0" w:line="278" w:lineRule="exact"/>
        <w:rPr>
          <w:rFonts w:ascii="Arial" w:eastAsia="Times New Roman" w:hAnsi="Arial" w:cs="Arial"/>
          <w:sz w:val="20"/>
          <w:szCs w:val="20"/>
          <w:lang w:eastAsia="pl-PL"/>
        </w:rPr>
      </w:pPr>
    </w:p>
    <w:p w:rsidR="00161DD5" w:rsidRDefault="002818A5" w:rsidP="002818A5">
      <w:pPr>
        <w:widowControl w:val="0"/>
        <w:autoSpaceDE w:val="0"/>
        <w:autoSpaceDN w:val="0"/>
        <w:spacing w:after="0"/>
        <w:ind w:right="92"/>
        <w:jc w:val="both"/>
        <w:rPr>
          <w:rFonts w:ascii="Arial" w:eastAsia="Times New Roman" w:hAnsi="Arial" w:cs="Arial"/>
          <w:sz w:val="20"/>
          <w:szCs w:val="20"/>
          <w:lang w:eastAsia="pl-PL" w:bidi="pl-PL"/>
        </w:rPr>
      </w:pPr>
      <w:r>
        <w:rPr>
          <w:rFonts w:ascii="Arial" w:eastAsia="Times New Roman" w:hAnsi="Arial" w:cs="Arial"/>
          <w:sz w:val="20"/>
          <w:szCs w:val="20"/>
          <w:lang w:eastAsia="pl-PL" w:bidi="pl-PL"/>
        </w:rPr>
        <w:t>zawarta w</w:t>
      </w:r>
      <w:r w:rsidR="00161DD5" w:rsidRPr="002818A5">
        <w:rPr>
          <w:rFonts w:ascii="Arial" w:eastAsia="Times New Roman" w:hAnsi="Arial" w:cs="Arial"/>
          <w:sz w:val="20"/>
          <w:szCs w:val="20"/>
          <w:lang w:eastAsia="pl-PL" w:bidi="pl-PL"/>
        </w:rPr>
        <w:t xml:space="preserve"> dniu </w:t>
      </w:r>
      <w:r w:rsidR="002A4CA5">
        <w:rPr>
          <w:rFonts w:ascii="Arial" w:eastAsia="Times New Roman" w:hAnsi="Arial" w:cs="Arial"/>
          <w:sz w:val="20"/>
          <w:szCs w:val="20"/>
          <w:lang w:eastAsia="pl-PL" w:bidi="pl-PL"/>
        </w:rPr>
        <w:t>……………….</w:t>
      </w:r>
      <w:r w:rsidRPr="002818A5">
        <w:rPr>
          <w:rFonts w:ascii="Arial" w:eastAsia="Times New Roman" w:hAnsi="Arial" w:cs="Arial"/>
          <w:sz w:val="20"/>
          <w:szCs w:val="20"/>
          <w:lang w:eastAsia="pl-PL" w:bidi="pl-PL"/>
        </w:rPr>
        <w:t>………</w:t>
      </w:r>
      <w:r w:rsidR="00161DD5" w:rsidRPr="002818A5">
        <w:rPr>
          <w:rFonts w:ascii="Arial" w:eastAsia="Times New Roman" w:hAnsi="Arial" w:cs="Arial"/>
          <w:sz w:val="20"/>
          <w:szCs w:val="20"/>
          <w:lang w:eastAsia="pl-PL" w:bidi="pl-PL"/>
        </w:rPr>
        <w:t xml:space="preserve"> w Lipiu pomiędzy</w:t>
      </w:r>
      <w:r w:rsidR="00161DD5" w:rsidRPr="002818A5">
        <w:rPr>
          <w:rFonts w:ascii="Arial" w:eastAsia="Calibri" w:hAnsi="Arial" w:cs="Arial"/>
          <w:sz w:val="20"/>
          <w:szCs w:val="20"/>
        </w:rPr>
        <w:t xml:space="preserve"> </w:t>
      </w:r>
      <w:r w:rsidR="00161DD5" w:rsidRPr="002818A5">
        <w:rPr>
          <w:rFonts w:ascii="Arial" w:eastAsia="Times New Roman" w:hAnsi="Arial" w:cs="Arial"/>
          <w:sz w:val="20"/>
          <w:szCs w:val="20"/>
          <w:lang w:eastAsia="pl-PL" w:bidi="pl-PL"/>
        </w:rPr>
        <w:t>Gminą Lipie, zwaną w treści umowy Zamawiającym, reprezentowaną przez:</w:t>
      </w:r>
    </w:p>
    <w:p w:rsidR="00E615CE" w:rsidRPr="002818A5" w:rsidRDefault="00E615CE" w:rsidP="002818A5">
      <w:pPr>
        <w:widowControl w:val="0"/>
        <w:autoSpaceDE w:val="0"/>
        <w:autoSpaceDN w:val="0"/>
        <w:spacing w:after="0"/>
        <w:ind w:right="92"/>
        <w:jc w:val="both"/>
        <w:rPr>
          <w:rFonts w:ascii="Arial" w:eastAsia="Times New Roman" w:hAnsi="Arial" w:cs="Arial"/>
          <w:sz w:val="20"/>
          <w:szCs w:val="20"/>
          <w:lang w:eastAsia="pl-PL" w:bidi="pl-PL"/>
        </w:rPr>
      </w:pPr>
      <w:r>
        <w:rPr>
          <w:rFonts w:ascii="Arial" w:eastAsia="Times New Roman" w:hAnsi="Arial" w:cs="Arial"/>
          <w:sz w:val="20"/>
          <w:szCs w:val="20"/>
          <w:lang w:eastAsia="pl-PL" w:bidi="pl-PL"/>
        </w:rPr>
        <w:t>……………………………………………</w:t>
      </w:r>
    </w:p>
    <w:p w:rsidR="00161DD5" w:rsidRPr="002818A5" w:rsidRDefault="00161DD5" w:rsidP="002818A5">
      <w:pPr>
        <w:widowControl w:val="0"/>
        <w:autoSpaceDE w:val="0"/>
        <w:autoSpaceDN w:val="0"/>
        <w:spacing w:after="0"/>
        <w:ind w:right="92"/>
        <w:jc w:val="both"/>
        <w:rPr>
          <w:rFonts w:ascii="Arial" w:eastAsia="Times New Roman" w:hAnsi="Arial" w:cs="Arial"/>
          <w:sz w:val="20"/>
          <w:szCs w:val="20"/>
          <w:lang w:eastAsia="pl-PL" w:bidi="pl-PL"/>
        </w:rPr>
      </w:pPr>
      <w:r w:rsidRPr="002818A5">
        <w:rPr>
          <w:rFonts w:ascii="Arial" w:eastAsia="Times New Roman" w:hAnsi="Arial" w:cs="Arial"/>
          <w:sz w:val="20"/>
          <w:szCs w:val="20"/>
          <w:lang w:eastAsia="pl-PL" w:bidi="pl-PL"/>
        </w:rPr>
        <w:t>przy kontrasygnacie finansowej skarbnika gminy-</w:t>
      </w:r>
      <w:r w:rsidR="00E615CE">
        <w:rPr>
          <w:rFonts w:ascii="Arial" w:eastAsia="Times New Roman" w:hAnsi="Arial" w:cs="Arial"/>
          <w:sz w:val="20"/>
          <w:szCs w:val="20"/>
          <w:lang w:eastAsia="pl-PL" w:bidi="pl-PL"/>
        </w:rPr>
        <w:t>………………………………</w:t>
      </w:r>
    </w:p>
    <w:p w:rsidR="00161DD5" w:rsidRPr="002818A5" w:rsidRDefault="00161DD5" w:rsidP="002818A5">
      <w:pPr>
        <w:spacing w:after="0"/>
        <w:jc w:val="both"/>
        <w:rPr>
          <w:rFonts w:ascii="Arial" w:eastAsia="Times New Roman" w:hAnsi="Arial" w:cs="Arial"/>
          <w:sz w:val="20"/>
          <w:szCs w:val="20"/>
          <w:lang w:eastAsia="pl-PL"/>
        </w:rPr>
      </w:pPr>
      <w:r w:rsidRPr="002818A5">
        <w:rPr>
          <w:rFonts w:ascii="Arial" w:eastAsia="Times New Roman" w:hAnsi="Arial" w:cs="Arial"/>
          <w:sz w:val="20"/>
          <w:szCs w:val="20"/>
          <w:lang w:eastAsia="pl-PL"/>
        </w:rPr>
        <w:t>a</w:t>
      </w:r>
    </w:p>
    <w:p w:rsidR="00161DD5" w:rsidRPr="002818A5" w:rsidRDefault="002818A5" w:rsidP="002818A5">
      <w:pPr>
        <w:jc w:val="both"/>
        <w:rPr>
          <w:rFonts w:ascii="Arial" w:eastAsia="Times New Roman" w:hAnsi="Arial" w:cs="Arial"/>
          <w:sz w:val="20"/>
          <w:szCs w:val="20"/>
        </w:rPr>
      </w:pPr>
      <w:r w:rsidRPr="002818A5">
        <w:rPr>
          <w:rFonts w:ascii="Arial" w:eastAsia="Times New Roman" w:hAnsi="Arial" w:cs="Arial"/>
          <w:sz w:val="20"/>
          <w:szCs w:val="20"/>
        </w:rPr>
        <w:t>………………………………………………….</w:t>
      </w:r>
    </w:p>
    <w:p w:rsidR="00161DD5" w:rsidRPr="002818A5" w:rsidRDefault="00161DD5" w:rsidP="002818A5">
      <w:pPr>
        <w:jc w:val="both"/>
        <w:rPr>
          <w:rFonts w:ascii="Arial" w:eastAsia="Times New Roman" w:hAnsi="Arial" w:cs="Arial"/>
          <w:sz w:val="20"/>
          <w:szCs w:val="20"/>
        </w:rPr>
      </w:pPr>
      <w:r w:rsidRPr="002818A5">
        <w:rPr>
          <w:rFonts w:ascii="Arial" w:eastAsia="Times New Roman" w:hAnsi="Arial" w:cs="Arial"/>
          <w:sz w:val="20"/>
          <w:szCs w:val="20"/>
        </w:rPr>
        <w:t>zwanym dalej ,,Wykonawcą”.</w:t>
      </w:r>
    </w:p>
    <w:p w:rsidR="00161DD5" w:rsidRPr="002818A5" w:rsidRDefault="00161DD5" w:rsidP="002818A5">
      <w:pPr>
        <w:jc w:val="both"/>
        <w:rPr>
          <w:rFonts w:ascii="Arial" w:eastAsia="Times New Roman" w:hAnsi="Arial" w:cs="Arial"/>
          <w:b/>
          <w:sz w:val="20"/>
          <w:szCs w:val="20"/>
        </w:rPr>
      </w:pPr>
      <w:r w:rsidRPr="002818A5">
        <w:rPr>
          <w:rFonts w:ascii="Arial" w:eastAsia="Times New Roman" w:hAnsi="Arial" w:cs="Arial"/>
          <w:b/>
          <w:sz w:val="20"/>
          <w:szCs w:val="20"/>
        </w:rPr>
        <w:t xml:space="preserve">Zgodnie z art. 2 ust. 1 pkt. 1 </w:t>
      </w:r>
      <w:r w:rsidRPr="002818A5">
        <w:rPr>
          <w:rFonts w:ascii="Arial" w:eastAsia="Times New Roman" w:hAnsi="Arial" w:cs="Arial"/>
          <w:b/>
          <w:i/>
          <w:sz w:val="20"/>
          <w:szCs w:val="20"/>
        </w:rPr>
        <w:t>a contrario</w:t>
      </w:r>
      <w:r w:rsidRPr="002818A5">
        <w:rPr>
          <w:rFonts w:ascii="Arial" w:eastAsia="Times New Roman" w:hAnsi="Arial" w:cs="Arial"/>
          <w:b/>
          <w:sz w:val="20"/>
          <w:szCs w:val="20"/>
        </w:rPr>
        <w:t xml:space="preserve"> ustawy z dnia 11 września 2019 roku Prawo zamówień publicznych (</w:t>
      </w:r>
      <w:proofErr w:type="spellStart"/>
      <w:r w:rsidRPr="002818A5">
        <w:rPr>
          <w:rFonts w:ascii="Arial" w:eastAsia="Times New Roman" w:hAnsi="Arial" w:cs="Arial"/>
          <w:b/>
          <w:sz w:val="20"/>
          <w:szCs w:val="20"/>
        </w:rPr>
        <w:t>t.j</w:t>
      </w:r>
      <w:proofErr w:type="spellEnd"/>
      <w:r w:rsidRPr="002818A5">
        <w:rPr>
          <w:rFonts w:ascii="Arial" w:eastAsia="Times New Roman" w:hAnsi="Arial" w:cs="Arial"/>
          <w:b/>
          <w:sz w:val="20"/>
          <w:szCs w:val="20"/>
        </w:rPr>
        <w:t xml:space="preserve">. </w:t>
      </w:r>
      <w:r w:rsidR="002818A5" w:rsidRPr="002818A5">
        <w:rPr>
          <w:rFonts w:ascii="Arial" w:eastAsia="Times New Roman" w:hAnsi="Arial" w:cs="Arial"/>
          <w:b/>
          <w:sz w:val="20"/>
          <w:szCs w:val="20"/>
        </w:rPr>
        <w:t>Dz. U. z 2021 r. poz. 1129, 1598, 2054, 2269, z 2022 r. poz. 25).</w:t>
      </w:r>
    </w:p>
    <w:p w:rsidR="00161DD5" w:rsidRPr="002818A5" w:rsidRDefault="00161DD5" w:rsidP="002818A5">
      <w:pPr>
        <w:jc w:val="both"/>
        <w:rPr>
          <w:rFonts w:ascii="Arial" w:eastAsia="Times New Roman" w:hAnsi="Arial" w:cs="Arial"/>
          <w:sz w:val="20"/>
          <w:szCs w:val="20"/>
        </w:rPr>
      </w:pPr>
      <w:r w:rsidRPr="002818A5">
        <w:rPr>
          <w:rFonts w:ascii="Arial" w:eastAsia="Times New Roman" w:hAnsi="Arial" w:cs="Arial"/>
          <w:sz w:val="20"/>
          <w:szCs w:val="20"/>
        </w:rPr>
        <w:t>Strony zawierają umowę o następującej treści:</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§1</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PRZEDMIOT UMOWY</w:t>
      </w:r>
    </w:p>
    <w:p w:rsidR="00161DD5" w:rsidRPr="002818A5" w:rsidRDefault="00161DD5" w:rsidP="002818A5">
      <w:pPr>
        <w:pStyle w:val="Akapitzlist"/>
        <w:numPr>
          <w:ilvl w:val="0"/>
          <w:numId w:val="31"/>
        </w:numPr>
        <w:tabs>
          <w:tab w:val="left" w:pos="290"/>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Zamawiający zleca, a Wykonawca zobowiązuje się do wykonania przedmiotu umowy, który stanowi  zakup,  dostawę  i  montaż  urządzeń  zabawowych  i  niezbędnych  materiałów  dla wykonania zadania pn.:</w:t>
      </w:r>
      <w:r w:rsidR="002818A5">
        <w:rPr>
          <w:rFonts w:ascii="Arial" w:eastAsia="Times New Roman" w:hAnsi="Arial" w:cs="Arial"/>
          <w:sz w:val="20"/>
          <w:szCs w:val="20"/>
        </w:rPr>
        <w:t xml:space="preserve"> </w:t>
      </w:r>
      <w:r w:rsidRPr="002818A5">
        <w:rPr>
          <w:rFonts w:ascii="Arial" w:eastAsia="Times New Roman" w:hAnsi="Arial" w:cs="Arial"/>
          <w:sz w:val="20"/>
          <w:szCs w:val="20"/>
        </w:rPr>
        <w:t>„</w:t>
      </w:r>
      <w:r w:rsidR="002818A5" w:rsidRPr="002818A5">
        <w:rPr>
          <w:rFonts w:ascii="Arial" w:eastAsia="Times New Roman" w:hAnsi="Arial" w:cs="Arial"/>
          <w:b/>
          <w:sz w:val="20"/>
          <w:szCs w:val="20"/>
        </w:rPr>
        <w:t>Budowa placu zabaw przy Centrum Usług Społecznościowych w Zimnowodzie w ramach projektu pn.: „Rozwój usług społecznych w Gminie Lipie”.</w:t>
      </w:r>
    </w:p>
    <w:p w:rsidR="00161DD5" w:rsidRPr="002818A5" w:rsidRDefault="00161DD5" w:rsidP="002818A5">
      <w:pPr>
        <w:pStyle w:val="Akapitzlist"/>
        <w:numPr>
          <w:ilvl w:val="0"/>
          <w:numId w:val="31"/>
        </w:numPr>
        <w:tabs>
          <w:tab w:val="left" w:pos="290"/>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 xml:space="preserve">Szczegółowy opis przedmiotu umowy obejmuje wykonanie robót budowlanych, zakup i montaż urządzeń zabawowych z elementów konstrukcyjnych atestowanych, zatwierdzonych uprzednio przez Zamawiającego </w:t>
      </w:r>
      <w:r w:rsidR="002818A5" w:rsidRPr="002818A5">
        <w:rPr>
          <w:rFonts w:ascii="Arial" w:eastAsia="Times New Roman" w:hAnsi="Arial" w:cs="Arial"/>
          <w:sz w:val="20"/>
          <w:szCs w:val="20"/>
        </w:rPr>
        <w:t xml:space="preserve">– zgodnie z ofertą przedstawioną przez Wykonawcę, </w:t>
      </w:r>
      <w:r w:rsidRPr="002818A5">
        <w:rPr>
          <w:rFonts w:ascii="Arial" w:eastAsia="Times New Roman" w:hAnsi="Arial" w:cs="Arial"/>
          <w:sz w:val="20"/>
          <w:szCs w:val="20"/>
        </w:rPr>
        <w:t>w</w:t>
      </w:r>
      <w:r w:rsidR="002818A5">
        <w:rPr>
          <w:rFonts w:ascii="Arial" w:eastAsia="Times New Roman" w:hAnsi="Arial" w:cs="Arial"/>
          <w:sz w:val="20"/>
          <w:szCs w:val="20"/>
        </w:rPr>
        <w:t xml:space="preserve"> następującym</w:t>
      </w:r>
      <w:r w:rsidRPr="002818A5">
        <w:rPr>
          <w:rFonts w:ascii="Arial" w:eastAsia="Times New Roman" w:hAnsi="Arial" w:cs="Arial"/>
          <w:sz w:val="20"/>
          <w:szCs w:val="20"/>
        </w:rPr>
        <w:t xml:space="preserve"> zakresie:</w:t>
      </w:r>
    </w:p>
    <w:p w:rsidR="00161DD5" w:rsidRPr="002818A5" w:rsidRDefault="00161DD5" w:rsidP="002818A5">
      <w:pPr>
        <w:pStyle w:val="Akapitzlist"/>
        <w:numPr>
          <w:ilvl w:val="0"/>
          <w:numId w:val="32"/>
        </w:numPr>
        <w:tabs>
          <w:tab w:val="left" w:pos="290"/>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wykonanie prac ziemnych związanych z utworzeniem stref bezpieczeństwa;</w:t>
      </w:r>
    </w:p>
    <w:p w:rsidR="00161DD5" w:rsidRPr="002818A5" w:rsidRDefault="00161DD5" w:rsidP="002818A5">
      <w:pPr>
        <w:pStyle w:val="Akapitzlist"/>
        <w:numPr>
          <w:ilvl w:val="0"/>
          <w:numId w:val="32"/>
        </w:numPr>
        <w:tabs>
          <w:tab w:val="left" w:pos="290"/>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 xml:space="preserve">zakup i montaż urządzeń zabawowych: </w:t>
      </w:r>
    </w:p>
    <w:p w:rsidR="002818A5" w:rsidRPr="0082039E" w:rsidRDefault="002818A5" w:rsidP="002818A5">
      <w:pPr>
        <w:pStyle w:val="Akapitzlist"/>
        <w:tabs>
          <w:tab w:val="left" w:pos="290"/>
        </w:tabs>
        <w:spacing w:after="0"/>
        <w:ind w:left="0"/>
        <w:jc w:val="both"/>
        <w:rPr>
          <w:rFonts w:ascii="Arial" w:eastAsia="Times New Roman" w:hAnsi="Arial" w:cs="Arial"/>
          <w:sz w:val="20"/>
          <w:szCs w:val="20"/>
        </w:rPr>
      </w:pPr>
      <w:r w:rsidRPr="0082039E">
        <w:rPr>
          <w:rFonts w:ascii="Arial" w:eastAsia="Times New Roman" w:hAnsi="Arial" w:cs="Arial"/>
          <w:sz w:val="20"/>
          <w:szCs w:val="20"/>
        </w:rPr>
        <w:t>- zestaw zabawowy,</w:t>
      </w:r>
    </w:p>
    <w:p w:rsidR="002818A5" w:rsidRPr="0082039E" w:rsidRDefault="002818A5" w:rsidP="002818A5">
      <w:pPr>
        <w:pStyle w:val="Akapitzlist"/>
        <w:tabs>
          <w:tab w:val="left" w:pos="290"/>
        </w:tabs>
        <w:spacing w:after="0"/>
        <w:ind w:left="0"/>
        <w:jc w:val="both"/>
        <w:rPr>
          <w:rFonts w:ascii="Arial" w:eastAsia="Times New Roman" w:hAnsi="Arial" w:cs="Arial"/>
          <w:sz w:val="20"/>
          <w:szCs w:val="20"/>
        </w:rPr>
      </w:pPr>
      <w:r w:rsidRPr="0082039E">
        <w:rPr>
          <w:rFonts w:ascii="Arial" w:eastAsia="Times New Roman" w:hAnsi="Arial" w:cs="Arial"/>
          <w:sz w:val="20"/>
          <w:szCs w:val="20"/>
        </w:rPr>
        <w:t>- huśtawka,</w:t>
      </w:r>
    </w:p>
    <w:p w:rsidR="002818A5" w:rsidRPr="006E1653" w:rsidRDefault="002818A5" w:rsidP="002818A5">
      <w:pPr>
        <w:pStyle w:val="Akapitzlist"/>
        <w:tabs>
          <w:tab w:val="left" w:pos="290"/>
        </w:tabs>
        <w:spacing w:after="0"/>
        <w:ind w:left="0"/>
        <w:jc w:val="both"/>
        <w:rPr>
          <w:rFonts w:ascii="Arial" w:eastAsia="Times New Roman" w:hAnsi="Arial" w:cs="Arial"/>
          <w:color w:val="FF0000"/>
          <w:sz w:val="20"/>
          <w:szCs w:val="20"/>
        </w:rPr>
      </w:pPr>
      <w:r w:rsidRPr="0082039E">
        <w:rPr>
          <w:rFonts w:ascii="Arial" w:eastAsia="Times New Roman" w:hAnsi="Arial" w:cs="Arial"/>
          <w:sz w:val="20"/>
          <w:szCs w:val="20"/>
        </w:rPr>
        <w:t>- bocianie gniazdo</w:t>
      </w:r>
      <w:r w:rsidRPr="006E1653">
        <w:rPr>
          <w:rFonts w:ascii="Arial" w:eastAsia="Times New Roman" w:hAnsi="Arial" w:cs="Arial"/>
          <w:color w:val="FF0000"/>
          <w:sz w:val="20"/>
          <w:szCs w:val="20"/>
        </w:rPr>
        <w:t>.</w:t>
      </w:r>
    </w:p>
    <w:p w:rsidR="00291D74" w:rsidRPr="002818A5" w:rsidRDefault="00291D74" w:rsidP="002818A5">
      <w:pPr>
        <w:tabs>
          <w:tab w:val="left" w:pos="290"/>
        </w:tabs>
        <w:spacing w:after="0"/>
        <w:jc w:val="both"/>
        <w:rPr>
          <w:rFonts w:ascii="Arial" w:eastAsia="Times New Roman" w:hAnsi="Arial" w:cs="Arial"/>
          <w:color w:val="000000"/>
          <w:sz w:val="20"/>
          <w:szCs w:val="20"/>
          <w:lang w:eastAsia="pl-PL"/>
        </w:rPr>
      </w:pPr>
      <w:r w:rsidRPr="002818A5">
        <w:rPr>
          <w:rFonts w:ascii="Arial" w:eastAsia="Times New Roman" w:hAnsi="Arial" w:cs="Arial"/>
          <w:color w:val="000000"/>
          <w:sz w:val="20"/>
          <w:szCs w:val="20"/>
          <w:lang w:eastAsia="pl-PL"/>
        </w:rPr>
        <w:t>Wbudowane materiały winny posiadać świadectwo jakości, certyfikaty kraju pochodzenia oraz powinny odpowiadać polskim normom bezpieczeństwa wymogom wyrobów dopuszczonych do obrotu i stosowania w przypadku montażu elementów placu zabaw</w:t>
      </w:r>
      <w:r w:rsidR="002818A5" w:rsidRPr="002818A5">
        <w:rPr>
          <w:rFonts w:ascii="Arial" w:eastAsia="Times New Roman" w:hAnsi="Arial" w:cs="Arial"/>
          <w:color w:val="000000"/>
          <w:sz w:val="20"/>
          <w:szCs w:val="20"/>
          <w:lang w:eastAsia="pl-PL"/>
        </w:rPr>
        <w:t xml:space="preserve">, w tym spełniać normę: </w:t>
      </w:r>
      <w:r w:rsidR="002818A5" w:rsidRPr="002818A5">
        <w:rPr>
          <w:rFonts w:ascii="Arial" w:hAnsi="Arial" w:cs="Arial"/>
          <w:sz w:val="20"/>
          <w:szCs w:val="20"/>
        </w:rPr>
        <w:t>PN-EN 1176.</w:t>
      </w:r>
    </w:p>
    <w:p w:rsidR="00161DD5" w:rsidRPr="002818A5" w:rsidRDefault="00161DD5" w:rsidP="002818A5">
      <w:pPr>
        <w:pStyle w:val="Akapitzlist"/>
        <w:numPr>
          <w:ilvl w:val="0"/>
          <w:numId w:val="31"/>
        </w:numPr>
        <w:tabs>
          <w:tab w:val="left" w:pos="290"/>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 xml:space="preserve">Wykonawca ponosi pełną odpowiedzialność za skalkulowanie wynagrodzenia za wykonanie przedmiotu zamówienia o którym mowa w ust. 2. Przedmiot zamówienia zostanie wykonany z materiałów i urządzeń zakupionych przez Wykonawcę w ramach wynagrodzenia złożonego w ofercie z dnia </w:t>
      </w:r>
      <w:r w:rsidR="002818A5" w:rsidRPr="002818A5">
        <w:rPr>
          <w:rFonts w:ascii="Arial" w:eastAsia="Times New Roman" w:hAnsi="Arial" w:cs="Arial"/>
          <w:b/>
          <w:sz w:val="20"/>
          <w:szCs w:val="20"/>
        </w:rPr>
        <w:t>……………</w:t>
      </w:r>
      <w:r w:rsidR="00717ADD" w:rsidRPr="002818A5">
        <w:rPr>
          <w:rFonts w:ascii="Arial" w:eastAsia="Times New Roman" w:hAnsi="Arial" w:cs="Arial"/>
          <w:b/>
          <w:sz w:val="20"/>
          <w:szCs w:val="20"/>
        </w:rPr>
        <w:t xml:space="preserve"> r.</w:t>
      </w:r>
    </w:p>
    <w:p w:rsidR="00161DD5" w:rsidRPr="002818A5" w:rsidRDefault="00161DD5" w:rsidP="002818A5">
      <w:pPr>
        <w:pStyle w:val="Akapitzlist"/>
        <w:numPr>
          <w:ilvl w:val="0"/>
          <w:numId w:val="31"/>
        </w:numPr>
        <w:tabs>
          <w:tab w:val="left" w:pos="367"/>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Wykonawca jest zobowiązany wykonać przedmiot umowy zgodnie z obowiązującymi przepisami i normami, zasadami wiedzy technicznej i sztuki budowlanej.</w:t>
      </w:r>
    </w:p>
    <w:p w:rsidR="00161DD5" w:rsidRPr="002818A5" w:rsidRDefault="00161DD5" w:rsidP="002818A5">
      <w:pPr>
        <w:pStyle w:val="Akapitzlist"/>
        <w:numPr>
          <w:ilvl w:val="0"/>
          <w:numId w:val="31"/>
        </w:numPr>
        <w:tabs>
          <w:tab w:val="left" w:pos="367"/>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Wykonawca oświadcza, że nie wnosi uwag, co do zakresu zleconych robót, zakupu, dostawy i montażu.</w:t>
      </w:r>
    </w:p>
    <w:p w:rsidR="00161DD5" w:rsidRPr="002818A5" w:rsidRDefault="00161DD5" w:rsidP="002818A5">
      <w:pPr>
        <w:pStyle w:val="Akapitzlist"/>
        <w:numPr>
          <w:ilvl w:val="0"/>
          <w:numId w:val="31"/>
        </w:numPr>
        <w:tabs>
          <w:tab w:val="left" w:pos="367"/>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Wykonawca oświadcza, że przed złożeniem oferty Zamawiającemu dokonał oględzin oraz zapoznał się z przyszłym terenem budowy, a także uwzględnił w swojej ofercie wszelkie uwarunkowania dla tej inwestycji, w tym uwarunkowania terenowe i podziemne uzbrojenie</w:t>
      </w:r>
      <w:r w:rsidRPr="002818A5">
        <w:rPr>
          <w:rFonts w:ascii="Arial" w:eastAsia="Calibri" w:hAnsi="Arial" w:cs="Arial"/>
          <w:noProof/>
          <w:sz w:val="20"/>
          <w:szCs w:val="20"/>
          <w:lang w:eastAsia="pl-PL"/>
        </w:rPr>
        <mc:AlternateContent>
          <mc:Choice Requires="wps">
            <w:drawing>
              <wp:anchor distT="0" distB="0" distL="114300" distR="114300" simplePos="0" relativeHeight="251659264" behindDoc="1" locked="0" layoutInCell="1" allowOverlap="1" wp14:anchorId="29E42AD2" wp14:editId="314B7BDA">
                <wp:simplePos x="0" y="0"/>
                <wp:positionH relativeFrom="column">
                  <wp:posOffset>-17780</wp:posOffset>
                </wp:positionH>
                <wp:positionV relativeFrom="paragraph">
                  <wp:posOffset>189865</wp:posOffset>
                </wp:positionV>
                <wp:extent cx="6157595" cy="0"/>
                <wp:effectExtent l="10795" t="8890" r="13335" b="1016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Łącznik prostoliniowy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95pt" to="48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" strokecolor="silver" strokeweight=".16931mm"/>
            </w:pict>
          </mc:Fallback>
        </mc:AlternateContent>
      </w:r>
      <w:r w:rsidRPr="002818A5">
        <w:rPr>
          <w:rFonts w:ascii="Arial" w:eastAsia="Times New Roman" w:hAnsi="Arial" w:cs="Arial"/>
          <w:sz w:val="20"/>
          <w:szCs w:val="20"/>
        </w:rPr>
        <w:t xml:space="preserve"> terenu.</w:t>
      </w:r>
    </w:p>
    <w:p w:rsidR="00161DD5" w:rsidRDefault="00161DD5" w:rsidP="002818A5">
      <w:pPr>
        <w:pStyle w:val="Akapitzlist"/>
        <w:numPr>
          <w:ilvl w:val="0"/>
          <w:numId w:val="31"/>
        </w:numPr>
        <w:tabs>
          <w:tab w:val="left" w:pos="367"/>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Wykonawca zapewnia, że wszystkie osoby wyznaczone przez niego do realizacji przedmiotu umowy posiadają odpowiednie kwalifikacje, przeszkolenia oraz uprawnienia wymagane przepisami prawa i przepisami BHP.</w:t>
      </w:r>
    </w:p>
    <w:p w:rsidR="002818A5" w:rsidRDefault="002818A5" w:rsidP="002818A5">
      <w:pPr>
        <w:pStyle w:val="Akapitzlist"/>
        <w:numPr>
          <w:ilvl w:val="0"/>
          <w:numId w:val="31"/>
        </w:numPr>
        <w:tabs>
          <w:tab w:val="left" w:pos="367"/>
        </w:tabs>
        <w:spacing w:after="0"/>
        <w:ind w:left="0" w:firstLine="0"/>
        <w:jc w:val="both"/>
        <w:rPr>
          <w:rFonts w:ascii="Arial" w:eastAsia="Times New Roman" w:hAnsi="Arial" w:cs="Arial"/>
          <w:b/>
          <w:sz w:val="20"/>
          <w:szCs w:val="20"/>
        </w:rPr>
      </w:pPr>
      <w:r w:rsidRPr="002818A5">
        <w:rPr>
          <w:rFonts w:ascii="Arial" w:eastAsia="Times New Roman" w:hAnsi="Arial" w:cs="Arial"/>
          <w:b/>
          <w:sz w:val="20"/>
          <w:szCs w:val="20"/>
        </w:rPr>
        <w:t>Projekt współfinansowany ze środków Europejskiego Funduszu Społecznego w ramach Regionalnego Programu Operacyjnego Województwa Śląskiego n</w:t>
      </w:r>
      <w:bookmarkStart w:id="0" w:name="_GoBack"/>
      <w:bookmarkEnd w:id="0"/>
      <w:r w:rsidRPr="002818A5">
        <w:rPr>
          <w:rFonts w:ascii="Arial" w:eastAsia="Times New Roman" w:hAnsi="Arial" w:cs="Arial"/>
          <w:b/>
          <w:sz w:val="20"/>
          <w:szCs w:val="20"/>
        </w:rPr>
        <w:t>a lata 2014-2020.</w:t>
      </w:r>
    </w:p>
    <w:p w:rsidR="002818A5" w:rsidRDefault="002818A5" w:rsidP="002818A5">
      <w:pPr>
        <w:tabs>
          <w:tab w:val="left" w:pos="367"/>
        </w:tabs>
        <w:spacing w:after="0"/>
        <w:jc w:val="both"/>
        <w:rPr>
          <w:rFonts w:ascii="Arial" w:eastAsia="Times New Roman" w:hAnsi="Arial" w:cs="Arial"/>
          <w:b/>
          <w:sz w:val="20"/>
          <w:szCs w:val="20"/>
        </w:rPr>
      </w:pPr>
    </w:p>
    <w:p w:rsidR="002818A5" w:rsidRDefault="002818A5" w:rsidP="002818A5">
      <w:pPr>
        <w:tabs>
          <w:tab w:val="left" w:pos="367"/>
        </w:tabs>
        <w:spacing w:after="0"/>
        <w:jc w:val="both"/>
        <w:rPr>
          <w:rFonts w:ascii="Arial" w:eastAsia="Times New Roman" w:hAnsi="Arial" w:cs="Arial"/>
          <w:b/>
          <w:sz w:val="20"/>
          <w:szCs w:val="20"/>
        </w:rPr>
      </w:pPr>
    </w:p>
    <w:p w:rsidR="002818A5" w:rsidRDefault="002818A5" w:rsidP="002818A5">
      <w:pPr>
        <w:tabs>
          <w:tab w:val="left" w:pos="367"/>
        </w:tabs>
        <w:spacing w:after="0"/>
        <w:jc w:val="both"/>
        <w:rPr>
          <w:rFonts w:ascii="Arial" w:eastAsia="Times New Roman" w:hAnsi="Arial" w:cs="Arial"/>
          <w:b/>
          <w:sz w:val="20"/>
          <w:szCs w:val="20"/>
        </w:rPr>
      </w:pPr>
    </w:p>
    <w:p w:rsidR="002818A5" w:rsidRPr="002818A5" w:rsidRDefault="002818A5" w:rsidP="002818A5">
      <w:pPr>
        <w:tabs>
          <w:tab w:val="left" w:pos="367"/>
        </w:tabs>
        <w:spacing w:after="0"/>
        <w:jc w:val="both"/>
        <w:rPr>
          <w:rFonts w:ascii="Arial" w:eastAsia="Times New Roman" w:hAnsi="Arial" w:cs="Arial"/>
          <w:b/>
          <w:sz w:val="20"/>
          <w:szCs w:val="20"/>
        </w:rPr>
      </w:pPr>
    </w:p>
    <w:p w:rsidR="002818A5" w:rsidRPr="002818A5" w:rsidRDefault="002818A5" w:rsidP="002818A5">
      <w:pPr>
        <w:pStyle w:val="Akapitzlist"/>
        <w:tabs>
          <w:tab w:val="left" w:pos="367"/>
        </w:tabs>
        <w:spacing w:after="0"/>
        <w:ind w:left="0"/>
        <w:jc w:val="both"/>
        <w:rPr>
          <w:rFonts w:ascii="Arial" w:eastAsia="Times New Roman" w:hAnsi="Arial" w:cs="Arial"/>
          <w:sz w:val="20"/>
          <w:szCs w:val="20"/>
        </w:rPr>
      </w:pP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§2</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lastRenderedPageBreak/>
        <w:t>TERMIN WYKONANIA</w:t>
      </w:r>
    </w:p>
    <w:p w:rsidR="00161DD5" w:rsidRPr="002818A5" w:rsidRDefault="00161DD5" w:rsidP="002818A5">
      <w:pPr>
        <w:pStyle w:val="Akapitzlist"/>
        <w:numPr>
          <w:ilvl w:val="0"/>
          <w:numId w:val="33"/>
        </w:numPr>
        <w:tabs>
          <w:tab w:val="left" w:pos="427"/>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 xml:space="preserve">Termin zakończenia realizacji umowy ustala się do dnia </w:t>
      </w:r>
      <w:r w:rsidRPr="002818A5">
        <w:rPr>
          <w:rFonts w:ascii="Arial" w:eastAsia="Times New Roman" w:hAnsi="Arial" w:cs="Arial"/>
          <w:b/>
          <w:sz w:val="20"/>
          <w:szCs w:val="20"/>
        </w:rPr>
        <w:t>30.06.202</w:t>
      </w:r>
      <w:r w:rsidR="002818A5" w:rsidRPr="002818A5">
        <w:rPr>
          <w:rFonts w:ascii="Arial" w:eastAsia="Times New Roman" w:hAnsi="Arial" w:cs="Arial"/>
          <w:b/>
          <w:sz w:val="20"/>
          <w:szCs w:val="20"/>
        </w:rPr>
        <w:t>2</w:t>
      </w:r>
      <w:r w:rsidRPr="002818A5">
        <w:rPr>
          <w:rFonts w:ascii="Arial" w:eastAsia="Times New Roman" w:hAnsi="Arial" w:cs="Arial"/>
          <w:b/>
          <w:sz w:val="20"/>
          <w:szCs w:val="20"/>
        </w:rPr>
        <w:t>r</w:t>
      </w:r>
      <w:r w:rsidRPr="002818A5">
        <w:rPr>
          <w:rFonts w:ascii="Arial" w:eastAsia="Times New Roman" w:hAnsi="Arial" w:cs="Arial"/>
          <w:sz w:val="20"/>
          <w:szCs w:val="20"/>
        </w:rPr>
        <w:t>. Przez termin ten rozumie się wykonanie przedmiotu umowy wraz z odbiorem końcowym i przekazaniem przez Wykonawcę wszystkich dokumentów niezbędnych do złożenia zawiadomienia o zakończeniu budowy zgodnie z art. 57 ustawy z dnia 7 lipca 1994 r. Prawo budowlane (</w:t>
      </w:r>
      <w:r w:rsidR="002818A5" w:rsidRPr="002818A5">
        <w:rPr>
          <w:rFonts w:ascii="Arial" w:eastAsia="Times New Roman" w:hAnsi="Arial" w:cs="Arial"/>
          <w:sz w:val="20"/>
          <w:szCs w:val="20"/>
        </w:rPr>
        <w:t>Dz. U. z 2021 r. poz. 2351, z 2022 r. poz. 88)</w:t>
      </w:r>
      <w:r w:rsidRPr="002818A5">
        <w:rPr>
          <w:rFonts w:ascii="Arial" w:eastAsia="Times New Roman" w:hAnsi="Arial" w:cs="Arial"/>
          <w:sz w:val="20"/>
          <w:szCs w:val="20"/>
        </w:rPr>
        <w:t>.</w:t>
      </w:r>
    </w:p>
    <w:p w:rsidR="00161DD5" w:rsidRPr="002818A5" w:rsidRDefault="00161DD5" w:rsidP="002818A5">
      <w:pPr>
        <w:pStyle w:val="Akapitzlist"/>
        <w:numPr>
          <w:ilvl w:val="0"/>
          <w:numId w:val="33"/>
        </w:numPr>
        <w:tabs>
          <w:tab w:val="left" w:pos="427"/>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Termin ustalony w ust. 1 może ulec przesunięciu w przypadku wystąpienia okoliczności, o których mowa w § 10 ust. 1 i 2.</w:t>
      </w:r>
    </w:p>
    <w:p w:rsidR="00161DD5" w:rsidRPr="002818A5" w:rsidRDefault="00161DD5" w:rsidP="002818A5">
      <w:pPr>
        <w:tabs>
          <w:tab w:val="left" w:pos="427"/>
        </w:tabs>
        <w:spacing w:after="0"/>
        <w:jc w:val="both"/>
        <w:rPr>
          <w:rFonts w:ascii="Arial" w:eastAsia="Times New Roman" w:hAnsi="Arial" w:cs="Arial"/>
          <w:sz w:val="20"/>
          <w:szCs w:val="20"/>
        </w:rPr>
      </w:pP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§3</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OSOBY ZDOLNE DO WYKONANIA PRZEDMIOTU UMOWY</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Wykonawca oświadcza, że dysponuje niezbędną wiedzą, doświadczeniem i profesjonalnymi kwalifikacjami, a także potencjałem ekonomicznym i technicznym oraz zespołem zdolnym do wykonania przedmiotu umowy.</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Wykonawca oświadcza, że znajduje się w sytuacji finansowej zapewniającej należyte i terminowe wykonanie przedmiotu umowy.</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Wykonawca zobowiązuje się do wykonania przedmiotu umowy przy zachowaniu należytej staranności określonej w art. 355 § 2 Kodeksu cywilnego.</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Wykonawca zobowiązuje się wykonać przedmiot umowy siłami własnymi lub przy udziale doświadczonych podmiotów współpracujących o odpowiednich kwalifikacjach zawodowych.</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Za działania pracowników, podwykonawców i podmiotów współpracujących Wykonawca ponosi odpowiedzialność jak za działania własne.</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Wykonawca jest obowiązany odsunąć od wykonywania przedmiotu umowy każdą osobę lub podmiot, które przez swój brak kwalifikacji lub z innego powodu zagrażają w jakikolwiek sposób należytemu wykonaniu przedmiotu umowy.</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Cena ofertowa, wskazana w ofercie złożonej przez Wykonawcę, o którym mowa w art. 1 pkt 1b ustawy z dnia 10 października 2002 r. o minimalnym wynagrodzeniu za pracę (Dz. U. z 2020r. poz. 2207) została ustalona w taki sposób, aby wysokość wynagrodzenia za każdą godzinę świadczenia przez tego Wykonawcę usług nie była niższa niż wysokość minimalnej stawki godzinowej ustalonej zgodnie z art. 2 ust. 3a, 3b i 5 ww. ustawy.</w:t>
      </w:r>
    </w:p>
    <w:p w:rsidR="00161DD5" w:rsidRPr="002818A5" w:rsidRDefault="00161DD5" w:rsidP="002818A5">
      <w:pPr>
        <w:pStyle w:val="Akapitzlist"/>
        <w:numPr>
          <w:ilvl w:val="0"/>
          <w:numId w:val="34"/>
        </w:numPr>
        <w:tabs>
          <w:tab w:val="left" w:pos="284"/>
        </w:tabs>
        <w:ind w:left="0" w:firstLine="0"/>
        <w:jc w:val="both"/>
        <w:rPr>
          <w:rFonts w:ascii="Arial" w:eastAsia="Times New Roman" w:hAnsi="Arial" w:cs="Arial"/>
          <w:sz w:val="20"/>
          <w:szCs w:val="20"/>
        </w:rPr>
      </w:pPr>
      <w:r w:rsidRPr="002818A5">
        <w:rPr>
          <w:rFonts w:ascii="Arial" w:eastAsia="Times New Roman" w:hAnsi="Arial" w:cs="Arial"/>
          <w:sz w:val="20"/>
          <w:szCs w:val="20"/>
        </w:rPr>
        <w:t>Cena ofertowa, wskazana w ofercie złożonej przez Wykonawców wspólnie ubiegających się o udzielenie zamówienia, została ustalona w taki sposób, aby wysokość wynagrodzenia każdego z Wykonawców, który jest osobą wymienioną w art. 1 pkt 1b ustawy z dnia 10 października 2002 r. o minimalnym wynagrodzeniu za pracę, za każdą godzinę świadczenia przez niego usług nie była niższa niż wysokość minimalnej stawki godzinowej ustalonej zgodnie z art. 2 ust. 3a, 3b i 5 ww. ustawy.</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§4</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OBOWIĄZKI STRON</w:t>
      </w:r>
    </w:p>
    <w:p w:rsidR="00161DD5" w:rsidRPr="002818A5" w:rsidRDefault="00161DD5" w:rsidP="002818A5">
      <w:pPr>
        <w:pStyle w:val="Akapitzlist"/>
        <w:numPr>
          <w:ilvl w:val="0"/>
          <w:numId w:val="1"/>
        </w:numPr>
        <w:tabs>
          <w:tab w:val="left" w:pos="284"/>
          <w:tab w:val="left" w:pos="426"/>
        </w:tabs>
        <w:spacing w:after="0"/>
        <w:ind w:left="426" w:right="-6" w:hanging="426"/>
        <w:rPr>
          <w:rFonts w:ascii="Arial" w:eastAsia="Times New Roman" w:hAnsi="Arial" w:cs="Arial"/>
          <w:b/>
          <w:sz w:val="20"/>
          <w:szCs w:val="20"/>
        </w:rPr>
      </w:pPr>
      <w:r w:rsidRPr="002818A5">
        <w:rPr>
          <w:rFonts w:ascii="Arial" w:eastAsia="Times New Roman" w:hAnsi="Arial" w:cs="Arial"/>
          <w:sz w:val="20"/>
          <w:szCs w:val="20"/>
        </w:rPr>
        <w:t>Do obowiązków Zamawiającego należy:</w:t>
      </w:r>
    </w:p>
    <w:p w:rsidR="00161DD5" w:rsidRPr="002818A5" w:rsidRDefault="00161DD5" w:rsidP="002818A5">
      <w:pPr>
        <w:numPr>
          <w:ilvl w:val="1"/>
          <w:numId w:val="1"/>
        </w:numPr>
        <w:tabs>
          <w:tab w:val="left" w:pos="284"/>
          <w:tab w:val="left" w:pos="426"/>
          <w:tab w:val="left" w:pos="1087"/>
        </w:tabs>
        <w:spacing w:after="0"/>
        <w:jc w:val="both"/>
        <w:rPr>
          <w:rFonts w:ascii="Arial" w:eastAsia="Times New Roman" w:hAnsi="Arial" w:cs="Arial"/>
          <w:sz w:val="20"/>
          <w:szCs w:val="20"/>
        </w:rPr>
      </w:pPr>
      <w:r w:rsidRPr="002818A5">
        <w:rPr>
          <w:rFonts w:ascii="Arial" w:eastAsia="Times New Roman" w:hAnsi="Arial" w:cs="Arial"/>
          <w:sz w:val="20"/>
          <w:szCs w:val="20"/>
        </w:rPr>
        <w:t>przekazanie terenu budowy w terminie do 7 dni od daty zawarcia umowy;</w:t>
      </w:r>
    </w:p>
    <w:p w:rsidR="00161DD5" w:rsidRPr="002818A5" w:rsidRDefault="00161DD5" w:rsidP="002818A5">
      <w:pPr>
        <w:numPr>
          <w:ilvl w:val="3"/>
          <w:numId w:val="2"/>
        </w:numPr>
        <w:tabs>
          <w:tab w:val="left" w:pos="284"/>
          <w:tab w:val="left" w:pos="426"/>
          <w:tab w:val="left" w:pos="1087"/>
        </w:tabs>
        <w:spacing w:after="0"/>
        <w:jc w:val="both"/>
        <w:rPr>
          <w:rFonts w:ascii="Arial" w:eastAsia="Times New Roman" w:hAnsi="Arial" w:cs="Arial"/>
          <w:sz w:val="20"/>
          <w:szCs w:val="20"/>
        </w:rPr>
      </w:pPr>
      <w:r w:rsidRPr="002818A5">
        <w:rPr>
          <w:rFonts w:ascii="Arial" w:eastAsia="Times New Roman" w:hAnsi="Arial" w:cs="Arial"/>
          <w:sz w:val="20"/>
          <w:szCs w:val="20"/>
        </w:rPr>
        <w:t>uczestnictwo w naradach zwoływanych przez Wykonawcę;</w:t>
      </w:r>
    </w:p>
    <w:p w:rsidR="00161DD5" w:rsidRPr="002818A5" w:rsidRDefault="00161DD5" w:rsidP="002818A5">
      <w:pPr>
        <w:numPr>
          <w:ilvl w:val="3"/>
          <w:numId w:val="2"/>
        </w:numPr>
        <w:tabs>
          <w:tab w:val="left" w:pos="284"/>
          <w:tab w:val="left" w:pos="426"/>
          <w:tab w:val="left" w:pos="1087"/>
        </w:tabs>
        <w:spacing w:after="0"/>
        <w:jc w:val="both"/>
        <w:rPr>
          <w:rFonts w:ascii="Arial" w:eastAsia="Times New Roman" w:hAnsi="Arial" w:cs="Arial"/>
          <w:sz w:val="20"/>
          <w:szCs w:val="20"/>
        </w:rPr>
      </w:pPr>
      <w:r w:rsidRPr="002818A5">
        <w:rPr>
          <w:rFonts w:ascii="Arial" w:eastAsia="Times New Roman" w:hAnsi="Arial" w:cs="Arial"/>
          <w:sz w:val="20"/>
          <w:szCs w:val="20"/>
        </w:rPr>
        <w:t>dokonanie odbioru przedmiotu umowy i zapłata ustalonego wynagrodzenia.</w:t>
      </w:r>
    </w:p>
    <w:p w:rsidR="00161DD5" w:rsidRPr="002818A5" w:rsidRDefault="00161DD5" w:rsidP="002818A5">
      <w:pPr>
        <w:pStyle w:val="Akapitzlist"/>
        <w:numPr>
          <w:ilvl w:val="0"/>
          <w:numId w:val="35"/>
        </w:numPr>
        <w:tabs>
          <w:tab w:val="left" w:pos="284"/>
          <w:tab w:val="left" w:pos="367"/>
          <w:tab w:val="left" w:pos="426"/>
        </w:tabs>
        <w:spacing w:after="0"/>
        <w:ind w:left="0" w:firstLine="0"/>
        <w:jc w:val="both"/>
        <w:rPr>
          <w:rFonts w:ascii="Arial" w:eastAsia="Times New Roman" w:hAnsi="Arial" w:cs="Arial"/>
          <w:sz w:val="20"/>
          <w:szCs w:val="20"/>
        </w:rPr>
      </w:pPr>
      <w:r w:rsidRPr="002818A5">
        <w:rPr>
          <w:rFonts w:ascii="Arial" w:eastAsia="Times New Roman" w:hAnsi="Arial" w:cs="Arial"/>
          <w:sz w:val="20"/>
          <w:szCs w:val="20"/>
        </w:rPr>
        <w:t>Do obowiązków Wykonawcy należy w szczególności:</w:t>
      </w:r>
    </w:p>
    <w:p w:rsidR="00161DD5" w:rsidRPr="002818A5" w:rsidRDefault="00161DD5" w:rsidP="002818A5">
      <w:pPr>
        <w:numPr>
          <w:ilvl w:val="2"/>
          <w:numId w:val="3"/>
        </w:numPr>
        <w:tabs>
          <w:tab w:val="left" w:pos="284"/>
          <w:tab w:val="left" w:pos="426"/>
          <w:tab w:val="left" w:pos="707"/>
        </w:tabs>
        <w:spacing w:after="0"/>
        <w:jc w:val="both"/>
        <w:rPr>
          <w:rFonts w:ascii="Arial" w:eastAsia="Times New Roman" w:hAnsi="Arial" w:cs="Arial"/>
          <w:sz w:val="20"/>
          <w:szCs w:val="20"/>
        </w:rPr>
      </w:pPr>
      <w:r w:rsidRPr="002818A5">
        <w:rPr>
          <w:rFonts w:ascii="Arial" w:eastAsia="Times New Roman" w:hAnsi="Arial" w:cs="Arial"/>
          <w:sz w:val="20"/>
          <w:szCs w:val="20"/>
        </w:rPr>
        <w:t>przyjęcie terenu budowy w terminie do 7 dni od daty zawarcia umowy;</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ponos</w:t>
      </w:r>
      <w:r w:rsidR="006C758D" w:rsidRPr="002818A5">
        <w:rPr>
          <w:rFonts w:ascii="Arial" w:eastAsia="Times New Roman" w:hAnsi="Arial" w:cs="Arial"/>
          <w:sz w:val="20"/>
          <w:szCs w:val="20"/>
        </w:rPr>
        <w:t>zenie pełnej odpowiedzialności w zakresie wykonywanych robót</w:t>
      </w:r>
      <w:r w:rsidRPr="002818A5">
        <w:rPr>
          <w:rFonts w:ascii="Arial" w:eastAsia="Times New Roman" w:hAnsi="Arial" w:cs="Arial"/>
          <w:sz w:val="20"/>
          <w:szCs w:val="20"/>
        </w:rPr>
        <w:t>;</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zabezpieczenie miejsca wykonywania robót przed dostępem osób trzecich oraz wykonywanie wszystkich prac z zachowaniem szczególnych środków BHP i ppoż.;</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utrzymanie ładu i porządku na terenie budowy, a po zakończeniu robót usunięcie wszelkich urządzeń tymczasowego zaplecza oraz pozostawienie całego terenu budowy uprzątniętego i nadającego się do użytkowania w terminie 7 dni od daty podpisania protokołu odbioru końcowego;</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ochrona przed uszkodzeniem i kradzieżą wykonanych przez siebie robót i powierzonego mu do ich realizacji mienia, aż do momentu odbioru końcowego i przekazania w użytkowanie;</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dokonywanie wszelkich koniecznych zgłoszeń przed przystąpieniem oraz w trakcie trwania robót;</w:t>
      </w:r>
    </w:p>
    <w:p w:rsidR="00161DD5" w:rsidRPr="002818A5" w:rsidRDefault="00161DD5" w:rsidP="002818A5">
      <w:pPr>
        <w:numPr>
          <w:ilvl w:val="2"/>
          <w:numId w:val="3"/>
        </w:numPr>
        <w:tabs>
          <w:tab w:val="left" w:pos="284"/>
          <w:tab w:val="left" w:pos="426"/>
          <w:tab w:val="left" w:pos="707"/>
        </w:tabs>
        <w:spacing w:after="0"/>
        <w:jc w:val="both"/>
        <w:rPr>
          <w:rFonts w:ascii="Arial" w:eastAsia="Times New Roman" w:hAnsi="Arial" w:cs="Arial"/>
          <w:sz w:val="20"/>
          <w:szCs w:val="20"/>
        </w:rPr>
      </w:pPr>
      <w:r w:rsidRPr="002818A5">
        <w:rPr>
          <w:rFonts w:ascii="Arial" w:eastAsia="Times New Roman" w:hAnsi="Arial" w:cs="Arial"/>
          <w:sz w:val="20"/>
          <w:szCs w:val="20"/>
        </w:rPr>
        <w:t>ponoszenie kosztów zagospodarowania terenu budowy;</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wykonanie przedmiotu umowy zgodnie z dokumentacją projektową, specyfikacją techniczną wykonania i o</w:t>
      </w:r>
      <w:ins w:id="1" w:author="Kancelaria" w:date="2021-04-22T09:59:00Z">
        <w:r w:rsidRPr="00424FE8">
          <w:rPr>
            <w:rFonts w:ascii="Arial" w:eastAsia="Times New Roman" w:hAnsi="Arial" w:cs="Arial"/>
            <w:sz w:val="20"/>
            <w:szCs w:val="20"/>
          </w:rPr>
          <w:t>d</w:t>
        </w:r>
      </w:ins>
      <w:r w:rsidRPr="002818A5">
        <w:rPr>
          <w:rFonts w:ascii="Arial" w:eastAsia="Times New Roman" w:hAnsi="Arial" w:cs="Arial"/>
          <w:sz w:val="20"/>
          <w:szCs w:val="20"/>
        </w:rPr>
        <w:t>bioru robót, zasadami wiedzy technicznej i sztuki budowlanej, obowiązującymi przepisami i polskimi normami oraz do oddania przedmiotu umowy w terminie zgodnym z par. 2 umowy.</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lastRenderedPageBreak/>
        <w:t xml:space="preserve">wykonanie przedmiotu umowy z zakupionych i dostarczonych na własny koszt, fabrycznie nowych, nieregenerowanych materiałów i urządzeń, odpowiadających, co, do jakości wymogom określonym dla wyrobów dopuszczonych do stosowania w budownictwie (art. 10 ustawy z dnia 7 lipca 1994r. Prawo budowlane </w:t>
      </w:r>
      <w:r w:rsidR="002818A5" w:rsidRPr="002818A5">
        <w:rPr>
          <w:rFonts w:ascii="Arial" w:eastAsia="Times New Roman" w:hAnsi="Arial" w:cs="Arial"/>
          <w:sz w:val="20"/>
          <w:szCs w:val="20"/>
        </w:rPr>
        <w:t>(</w:t>
      </w:r>
      <w:proofErr w:type="spellStart"/>
      <w:r w:rsidRPr="002818A5">
        <w:rPr>
          <w:rFonts w:ascii="Arial" w:eastAsia="Times New Roman" w:hAnsi="Arial" w:cs="Arial"/>
          <w:sz w:val="20"/>
          <w:szCs w:val="20"/>
        </w:rPr>
        <w:t>t.j</w:t>
      </w:r>
      <w:proofErr w:type="spellEnd"/>
      <w:r w:rsidRPr="002818A5">
        <w:rPr>
          <w:rFonts w:ascii="Arial" w:eastAsia="Times New Roman" w:hAnsi="Arial" w:cs="Arial"/>
          <w:sz w:val="20"/>
          <w:szCs w:val="20"/>
        </w:rPr>
        <w:t xml:space="preserve">. </w:t>
      </w:r>
      <w:r w:rsidR="002818A5" w:rsidRPr="002818A5">
        <w:rPr>
          <w:rFonts w:ascii="Arial" w:eastAsia="Times New Roman" w:hAnsi="Arial" w:cs="Arial"/>
          <w:sz w:val="20"/>
          <w:szCs w:val="20"/>
        </w:rPr>
        <w:t>Dz. U. z 2021 r. poz. 2351, z 2022 r. poz. 88).</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prawidłowe wykonanie wszystkich prac związanych z realizacją przedmiotu umowy zgodnie z Prawem budowlanym wraz z aktami wykonawczymi do niego i innymi obowiązującymi przepisami;</w:t>
      </w:r>
    </w:p>
    <w:p w:rsidR="00161DD5"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oddanie Zamawiającemu kompletnego sprawnego technicznie i technologicznie przedmiotu zamówienia – obiektu budowlanego (zgodny z definicją art. 2 ust. 1 pkt 5-6 Dyrektywy Parlamentu Europejskiego i Rady 2014/24/UE), który będzie samoistnie spełniał funkcję gospodarczą i techniczną, i będzie wynikiem całości robót budowlanych opisanych w projekcie budowlano – wykonawczym;</w:t>
      </w:r>
    </w:p>
    <w:p w:rsidR="00291D74" w:rsidRPr="002818A5" w:rsidRDefault="00161DD5" w:rsidP="002818A5">
      <w:pPr>
        <w:numPr>
          <w:ilvl w:val="2"/>
          <w:numId w:val="3"/>
        </w:numPr>
        <w:tabs>
          <w:tab w:val="left" w:pos="284"/>
          <w:tab w:val="left" w:pos="426"/>
          <w:tab w:val="left" w:pos="712"/>
        </w:tabs>
        <w:spacing w:after="0"/>
        <w:jc w:val="both"/>
        <w:rPr>
          <w:rFonts w:ascii="Arial" w:eastAsia="Times New Roman" w:hAnsi="Arial" w:cs="Arial"/>
          <w:sz w:val="20"/>
          <w:szCs w:val="20"/>
        </w:rPr>
      </w:pPr>
      <w:r w:rsidRPr="002818A5">
        <w:rPr>
          <w:rFonts w:ascii="Arial" w:eastAsia="Times New Roman" w:hAnsi="Arial" w:cs="Arial"/>
          <w:sz w:val="20"/>
          <w:szCs w:val="20"/>
        </w:rPr>
        <w:t>umożliwienie wstępu na teren budowy pracownikom organów państwowego nadzoru budowlanego, do których należy wykonywanie zadań określonych ustawą – Prawo budowlane oraz do udostępniania im danych oraz informacji wymaganych tą ustawa;</w:t>
      </w:r>
    </w:p>
    <w:p w:rsidR="00161DD5" w:rsidRPr="002818A5" w:rsidRDefault="00161DD5" w:rsidP="002818A5">
      <w:pPr>
        <w:numPr>
          <w:ilvl w:val="2"/>
          <w:numId w:val="3"/>
        </w:numPr>
        <w:tabs>
          <w:tab w:val="left" w:pos="284"/>
          <w:tab w:val="left" w:pos="426"/>
        </w:tabs>
        <w:spacing w:after="0"/>
        <w:jc w:val="both"/>
        <w:rPr>
          <w:rFonts w:ascii="Arial" w:eastAsia="Times New Roman" w:hAnsi="Arial" w:cs="Arial"/>
          <w:sz w:val="20"/>
          <w:szCs w:val="20"/>
        </w:rPr>
      </w:pPr>
      <w:r w:rsidRPr="002818A5">
        <w:rPr>
          <w:rFonts w:ascii="Arial" w:eastAsia="Times New Roman" w:hAnsi="Arial" w:cs="Arial"/>
          <w:sz w:val="20"/>
          <w:szCs w:val="20"/>
        </w:rPr>
        <w:t>informowanie Zamawiającego o problemach lub okolicznościach mogących wpłynąć, na</w:t>
      </w:r>
      <w:bookmarkStart w:id="2" w:name="page5"/>
      <w:bookmarkEnd w:id="2"/>
      <w:r w:rsidR="002818A5">
        <w:rPr>
          <w:rFonts w:ascii="Arial" w:eastAsia="Times New Roman" w:hAnsi="Arial" w:cs="Arial"/>
          <w:sz w:val="20"/>
          <w:szCs w:val="20"/>
        </w:rPr>
        <w:t xml:space="preserve"> </w:t>
      </w:r>
      <w:r w:rsidRPr="002818A5">
        <w:rPr>
          <w:rFonts w:ascii="Arial" w:eastAsia="Times New Roman" w:hAnsi="Arial" w:cs="Arial"/>
          <w:sz w:val="20"/>
          <w:szCs w:val="20"/>
        </w:rPr>
        <w:t>jakość robót lub termin zakończenia robót;</w:t>
      </w:r>
    </w:p>
    <w:p w:rsidR="00161DD5" w:rsidRPr="002818A5" w:rsidRDefault="00161DD5" w:rsidP="002818A5">
      <w:pPr>
        <w:pStyle w:val="Akapitzlist"/>
        <w:numPr>
          <w:ilvl w:val="0"/>
          <w:numId w:val="4"/>
        </w:numPr>
        <w:tabs>
          <w:tab w:val="left" w:pos="284"/>
          <w:tab w:val="left" w:pos="426"/>
          <w:tab w:val="left" w:pos="729"/>
        </w:tabs>
        <w:spacing w:after="0"/>
        <w:jc w:val="both"/>
        <w:rPr>
          <w:rFonts w:ascii="Arial" w:eastAsia="Times New Roman" w:hAnsi="Arial" w:cs="Arial"/>
          <w:sz w:val="20"/>
          <w:szCs w:val="20"/>
        </w:rPr>
      </w:pPr>
      <w:r w:rsidRPr="002818A5">
        <w:rPr>
          <w:rFonts w:ascii="Arial" w:eastAsia="Times New Roman" w:hAnsi="Arial" w:cs="Arial"/>
          <w:sz w:val="20"/>
          <w:szCs w:val="20"/>
        </w:rPr>
        <w:t>informowanie Zamawiającego i innych zainteresowanych o gotowości do odbioru;</w:t>
      </w:r>
    </w:p>
    <w:p w:rsidR="00161DD5" w:rsidRPr="002818A5" w:rsidRDefault="00161DD5" w:rsidP="002818A5">
      <w:pPr>
        <w:numPr>
          <w:ilvl w:val="0"/>
          <w:numId w:val="4"/>
        </w:numPr>
        <w:tabs>
          <w:tab w:val="left" w:pos="284"/>
          <w:tab w:val="left" w:pos="426"/>
          <w:tab w:val="left" w:pos="734"/>
        </w:tabs>
        <w:spacing w:after="0"/>
        <w:ind w:right="20"/>
        <w:jc w:val="both"/>
        <w:rPr>
          <w:rFonts w:ascii="Arial" w:eastAsia="Times New Roman" w:hAnsi="Arial" w:cs="Arial"/>
          <w:sz w:val="20"/>
          <w:szCs w:val="20"/>
        </w:rPr>
      </w:pPr>
      <w:r w:rsidRPr="002818A5">
        <w:rPr>
          <w:rFonts w:ascii="Arial" w:eastAsia="Times New Roman" w:hAnsi="Arial" w:cs="Arial"/>
          <w:sz w:val="20"/>
          <w:szCs w:val="20"/>
        </w:rPr>
        <w:t>informowanie Zamawiającego o konieczności wykonania robót dodatkowych w terminie 3 dni od daty stwierdzenia konieczności ich wykonania;</w:t>
      </w:r>
    </w:p>
    <w:p w:rsidR="00161DD5" w:rsidRPr="002818A5" w:rsidRDefault="00161DD5" w:rsidP="002818A5">
      <w:pPr>
        <w:numPr>
          <w:ilvl w:val="0"/>
          <w:numId w:val="4"/>
        </w:numPr>
        <w:tabs>
          <w:tab w:val="left" w:pos="284"/>
          <w:tab w:val="left" w:pos="426"/>
          <w:tab w:val="left" w:pos="734"/>
        </w:tabs>
        <w:spacing w:after="0"/>
        <w:ind w:right="20"/>
        <w:jc w:val="both"/>
        <w:rPr>
          <w:rFonts w:ascii="Arial" w:eastAsia="Times New Roman" w:hAnsi="Arial" w:cs="Arial"/>
          <w:sz w:val="20"/>
          <w:szCs w:val="20"/>
        </w:rPr>
      </w:pPr>
      <w:r w:rsidRPr="002818A5">
        <w:rPr>
          <w:rFonts w:ascii="Arial" w:eastAsia="Times New Roman" w:hAnsi="Arial" w:cs="Arial"/>
          <w:sz w:val="20"/>
          <w:szCs w:val="20"/>
        </w:rPr>
        <w:t>skompletowanie i przedstawienie Zamawiającemu dokumentów pozwalających na ocenę prawidłowego wykonania przedmiotu umowy, będącego jednocześnie przedmiotem odbioru końcowego robót w zakresie wymaganym przepisami prawa;</w:t>
      </w:r>
    </w:p>
    <w:p w:rsidR="00161DD5" w:rsidRPr="002818A5" w:rsidRDefault="00161DD5" w:rsidP="002818A5">
      <w:pPr>
        <w:numPr>
          <w:ilvl w:val="0"/>
          <w:numId w:val="4"/>
        </w:numPr>
        <w:tabs>
          <w:tab w:val="left" w:pos="284"/>
          <w:tab w:val="left" w:pos="426"/>
          <w:tab w:val="left" w:pos="729"/>
        </w:tabs>
        <w:spacing w:after="0"/>
        <w:jc w:val="both"/>
        <w:rPr>
          <w:rFonts w:ascii="Arial" w:eastAsia="Times New Roman" w:hAnsi="Arial" w:cs="Arial"/>
          <w:sz w:val="20"/>
          <w:szCs w:val="20"/>
        </w:rPr>
      </w:pPr>
      <w:r w:rsidRPr="002818A5">
        <w:rPr>
          <w:rFonts w:ascii="Arial" w:eastAsia="Times New Roman" w:hAnsi="Arial" w:cs="Arial"/>
          <w:sz w:val="20"/>
          <w:szCs w:val="20"/>
        </w:rPr>
        <w:t>koordynowanie prac realizowanych przez podwykonawców;</w:t>
      </w:r>
    </w:p>
    <w:p w:rsidR="00161DD5" w:rsidRPr="002818A5" w:rsidRDefault="00161DD5" w:rsidP="002818A5">
      <w:pPr>
        <w:numPr>
          <w:ilvl w:val="0"/>
          <w:numId w:val="4"/>
        </w:numPr>
        <w:tabs>
          <w:tab w:val="left" w:pos="284"/>
          <w:tab w:val="left" w:pos="426"/>
          <w:tab w:val="left" w:pos="734"/>
        </w:tabs>
        <w:spacing w:after="0"/>
        <w:ind w:right="20"/>
        <w:jc w:val="both"/>
        <w:rPr>
          <w:rFonts w:ascii="Arial" w:eastAsia="Times New Roman" w:hAnsi="Arial" w:cs="Arial"/>
          <w:sz w:val="20"/>
          <w:szCs w:val="20"/>
        </w:rPr>
      </w:pPr>
      <w:r w:rsidRPr="002818A5">
        <w:rPr>
          <w:rFonts w:ascii="Arial" w:eastAsia="Times New Roman" w:hAnsi="Arial" w:cs="Arial"/>
          <w:sz w:val="20"/>
          <w:szCs w:val="20"/>
        </w:rPr>
        <w:t>usuwanie wad poszczególnych robót, w terminie nie dłuższym niż 14 dni od daty powzięcia wiadomości o zaistniałych wadach;</w:t>
      </w:r>
    </w:p>
    <w:p w:rsidR="00161DD5" w:rsidRDefault="006C758D" w:rsidP="002818A5">
      <w:pPr>
        <w:numPr>
          <w:ilvl w:val="0"/>
          <w:numId w:val="4"/>
        </w:numPr>
        <w:tabs>
          <w:tab w:val="left" w:pos="284"/>
          <w:tab w:val="left" w:pos="426"/>
          <w:tab w:val="left" w:pos="789"/>
        </w:tabs>
        <w:spacing w:after="0"/>
        <w:jc w:val="both"/>
        <w:rPr>
          <w:rFonts w:ascii="Arial" w:eastAsia="Times New Roman" w:hAnsi="Arial" w:cs="Arial"/>
          <w:sz w:val="20"/>
          <w:szCs w:val="20"/>
        </w:rPr>
      </w:pPr>
      <w:r w:rsidRPr="002818A5">
        <w:rPr>
          <w:rFonts w:ascii="Arial" w:eastAsia="Times New Roman" w:hAnsi="Arial" w:cs="Arial"/>
          <w:sz w:val="20"/>
          <w:szCs w:val="20"/>
        </w:rPr>
        <w:t>obsługa geodezyjna inwestycji po stronie Zamawiającego</w:t>
      </w:r>
      <w:r w:rsidR="00161DD5" w:rsidRPr="002818A5">
        <w:rPr>
          <w:rFonts w:ascii="Arial" w:eastAsia="Times New Roman" w:hAnsi="Arial" w:cs="Arial"/>
          <w:sz w:val="20"/>
          <w:szCs w:val="20"/>
        </w:rPr>
        <w:t>;</w:t>
      </w:r>
    </w:p>
    <w:p w:rsidR="00161DD5" w:rsidRPr="002818A5" w:rsidRDefault="00161DD5" w:rsidP="002818A5">
      <w:pPr>
        <w:numPr>
          <w:ilvl w:val="0"/>
          <w:numId w:val="4"/>
        </w:numPr>
        <w:tabs>
          <w:tab w:val="left" w:pos="284"/>
          <w:tab w:val="left" w:pos="426"/>
          <w:tab w:val="left" w:pos="789"/>
        </w:tabs>
        <w:spacing w:after="0"/>
        <w:jc w:val="both"/>
        <w:rPr>
          <w:rFonts w:ascii="Arial" w:eastAsia="Times New Roman" w:hAnsi="Arial" w:cs="Arial"/>
          <w:sz w:val="20"/>
          <w:szCs w:val="20"/>
        </w:rPr>
      </w:pPr>
      <w:r w:rsidRPr="002818A5">
        <w:rPr>
          <w:rFonts w:ascii="Arial" w:eastAsia="Times New Roman" w:hAnsi="Arial" w:cs="Arial"/>
          <w:sz w:val="20"/>
          <w:szCs w:val="20"/>
        </w:rPr>
        <w:t>każdorazowe zgłoszenie podwykonawców biorących udział w realizacji niniejszego zamówienia, poprzez przedstawienie projektu umowy o podwykonawstwo, a następnie podpisanej umowy z podwykonawcą.</w:t>
      </w:r>
    </w:p>
    <w:p w:rsidR="00161DD5" w:rsidRPr="002818A5" w:rsidRDefault="00161DD5" w:rsidP="002818A5">
      <w:pPr>
        <w:rPr>
          <w:rFonts w:ascii="Arial" w:eastAsia="Times New Roman" w:hAnsi="Arial" w:cs="Arial"/>
          <w:sz w:val="20"/>
          <w:szCs w:val="20"/>
        </w:rPr>
      </w:pPr>
    </w:p>
    <w:p w:rsidR="00161DD5" w:rsidRPr="002818A5" w:rsidRDefault="00161DD5" w:rsidP="002818A5">
      <w:pPr>
        <w:ind w:right="-28"/>
        <w:jc w:val="center"/>
        <w:rPr>
          <w:rFonts w:ascii="Arial" w:eastAsia="Times New Roman" w:hAnsi="Arial" w:cs="Arial"/>
          <w:b/>
          <w:sz w:val="20"/>
          <w:szCs w:val="20"/>
        </w:rPr>
      </w:pPr>
      <w:r w:rsidRPr="002818A5">
        <w:rPr>
          <w:rFonts w:ascii="Arial" w:eastAsia="Times New Roman" w:hAnsi="Arial" w:cs="Arial"/>
          <w:b/>
          <w:sz w:val="20"/>
          <w:szCs w:val="20"/>
        </w:rPr>
        <w:t>§5</w:t>
      </w:r>
    </w:p>
    <w:p w:rsidR="00161DD5" w:rsidRPr="002818A5" w:rsidRDefault="00161DD5" w:rsidP="002818A5">
      <w:pPr>
        <w:ind w:right="-28"/>
        <w:jc w:val="center"/>
        <w:rPr>
          <w:rFonts w:ascii="Arial" w:eastAsia="Times New Roman" w:hAnsi="Arial" w:cs="Arial"/>
          <w:b/>
          <w:sz w:val="20"/>
          <w:szCs w:val="20"/>
        </w:rPr>
      </w:pPr>
      <w:r w:rsidRPr="002818A5">
        <w:rPr>
          <w:rFonts w:ascii="Arial" w:eastAsia="Times New Roman" w:hAnsi="Arial" w:cs="Arial"/>
          <w:b/>
          <w:sz w:val="20"/>
          <w:szCs w:val="20"/>
        </w:rPr>
        <w:t>ODBIORY</w:t>
      </w:r>
    </w:p>
    <w:p w:rsidR="00161DD5" w:rsidRPr="002818A5" w:rsidRDefault="00161DD5" w:rsidP="002818A5">
      <w:pPr>
        <w:numPr>
          <w:ilvl w:val="0"/>
          <w:numId w:val="5"/>
        </w:numPr>
        <w:tabs>
          <w:tab w:val="left" w:pos="389"/>
        </w:tabs>
        <w:spacing w:after="0"/>
        <w:ind w:right="20"/>
        <w:jc w:val="both"/>
        <w:rPr>
          <w:rFonts w:ascii="Arial" w:eastAsia="Times New Roman" w:hAnsi="Arial" w:cs="Arial"/>
          <w:sz w:val="20"/>
          <w:szCs w:val="20"/>
        </w:rPr>
      </w:pPr>
      <w:r w:rsidRPr="002818A5">
        <w:rPr>
          <w:rFonts w:ascii="Arial" w:eastAsia="Times New Roman" w:hAnsi="Arial" w:cs="Arial"/>
          <w:sz w:val="20"/>
          <w:szCs w:val="20"/>
        </w:rPr>
        <w:t>Po zakończeniu robót budowlanych Wykonawca zgłosi pisemnie Zamawiającemu gotowość do</w:t>
      </w:r>
      <w:r w:rsidR="002818A5">
        <w:rPr>
          <w:rFonts w:ascii="Arial" w:eastAsia="Times New Roman" w:hAnsi="Arial" w:cs="Arial"/>
          <w:sz w:val="20"/>
          <w:szCs w:val="20"/>
        </w:rPr>
        <w:t xml:space="preserve"> </w:t>
      </w:r>
      <w:r w:rsidRPr="002818A5">
        <w:rPr>
          <w:rFonts w:ascii="Arial" w:eastAsia="Times New Roman" w:hAnsi="Arial" w:cs="Arial"/>
          <w:sz w:val="20"/>
          <w:szCs w:val="20"/>
        </w:rPr>
        <w:t>protokolarnego odbioru końcowego robót.</w:t>
      </w:r>
    </w:p>
    <w:p w:rsidR="00161DD5" w:rsidRPr="002818A5" w:rsidRDefault="00161DD5" w:rsidP="002818A5">
      <w:pPr>
        <w:numPr>
          <w:ilvl w:val="0"/>
          <w:numId w:val="5"/>
        </w:numPr>
        <w:tabs>
          <w:tab w:val="left" w:pos="389"/>
        </w:tabs>
        <w:spacing w:after="0"/>
        <w:jc w:val="both"/>
        <w:rPr>
          <w:rFonts w:ascii="Arial" w:eastAsia="Times New Roman" w:hAnsi="Arial" w:cs="Arial"/>
          <w:sz w:val="20"/>
          <w:szCs w:val="20"/>
        </w:rPr>
      </w:pPr>
      <w:r w:rsidRPr="002818A5">
        <w:rPr>
          <w:rFonts w:ascii="Arial" w:eastAsia="Times New Roman" w:hAnsi="Arial" w:cs="Arial"/>
          <w:sz w:val="20"/>
          <w:szCs w:val="20"/>
        </w:rPr>
        <w:t>Zamawiający w porozumieniu z Wykonawcą wyznaczy możliwie jak najszybszy termin odbioru końcowego robót, nie później jednak niż do 7 dni od daty otrzymania pisemnego wniosku.</w:t>
      </w:r>
    </w:p>
    <w:p w:rsidR="00161DD5" w:rsidRPr="002818A5" w:rsidRDefault="00161DD5" w:rsidP="002818A5">
      <w:pPr>
        <w:numPr>
          <w:ilvl w:val="0"/>
          <w:numId w:val="5"/>
        </w:numPr>
        <w:tabs>
          <w:tab w:val="left" w:pos="389"/>
        </w:tabs>
        <w:spacing w:after="0"/>
        <w:ind w:right="20"/>
        <w:jc w:val="both"/>
        <w:rPr>
          <w:rFonts w:ascii="Arial" w:eastAsia="Times New Roman" w:hAnsi="Arial" w:cs="Arial"/>
          <w:sz w:val="20"/>
          <w:szCs w:val="20"/>
        </w:rPr>
      </w:pPr>
      <w:r w:rsidRPr="002818A5">
        <w:rPr>
          <w:rFonts w:ascii="Arial" w:eastAsia="Times New Roman" w:hAnsi="Arial" w:cs="Arial"/>
          <w:sz w:val="20"/>
          <w:szCs w:val="20"/>
        </w:rPr>
        <w:t>Odbioru końcowego robót dokona powołana przez Zamawiającego Komisja Odbiorowa upoważniona do dokonania odbioru końcowego robót, zwana dalej Komisją.</w:t>
      </w:r>
    </w:p>
    <w:p w:rsidR="00161DD5" w:rsidRPr="002818A5" w:rsidRDefault="00161DD5" w:rsidP="002818A5">
      <w:pPr>
        <w:numPr>
          <w:ilvl w:val="0"/>
          <w:numId w:val="5"/>
        </w:numPr>
        <w:tabs>
          <w:tab w:val="left" w:pos="389"/>
        </w:tabs>
        <w:spacing w:after="0"/>
        <w:ind w:right="20"/>
        <w:jc w:val="both"/>
        <w:rPr>
          <w:rFonts w:ascii="Arial" w:eastAsia="Times New Roman" w:hAnsi="Arial" w:cs="Arial"/>
          <w:sz w:val="20"/>
          <w:szCs w:val="20"/>
        </w:rPr>
      </w:pPr>
      <w:r w:rsidRPr="002818A5">
        <w:rPr>
          <w:rFonts w:ascii="Arial" w:eastAsia="Times New Roman" w:hAnsi="Arial" w:cs="Arial"/>
          <w:sz w:val="20"/>
          <w:szCs w:val="20"/>
        </w:rPr>
        <w:t>Jeżeli w trakcie odbioru końcowego nie zostaną stwierdzone istotne usterki lub wady dla prawidłowego działania przedsięwzięcia, Komisja zakończy odbiór</w:t>
      </w:r>
      <w:r w:rsidR="002818A5" w:rsidRPr="002818A5">
        <w:rPr>
          <w:rFonts w:ascii="Arial" w:eastAsia="Times New Roman" w:hAnsi="Arial" w:cs="Arial"/>
          <w:sz w:val="20"/>
          <w:szCs w:val="20"/>
        </w:rPr>
        <w:t>.</w:t>
      </w:r>
    </w:p>
    <w:p w:rsidR="00161DD5" w:rsidRPr="002818A5" w:rsidRDefault="00161DD5" w:rsidP="002818A5">
      <w:pPr>
        <w:numPr>
          <w:ilvl w:val="0"/>
          <w:numId w:val="5"/>
        </w:numPr>
        <w:tabs>
          <w:tab w:val="left" w:pos="389"/>
        </w:tabs>
        <w:spacing w:after="0"/>
        <w:jc w:val="both"/>
        <w:rPr>
          <w:rFonts w:ascii="Arial" w:eastAsia="Times New Roman" w:hAnsi="Arial" w:cs="Arial"/>
          <w:sz w:val="20"/>
          <w:szCs w:val="20"/>
        </w:rPr>
      </w:pPr>
      <w:r w:rsidRPr="002818A5">
        <w:rPr>
          <w:rFonts w:ascii="Arial" w:eastAsia="Times New Roman" w:hAnsi="Arial" w:cs="Arial"/>
          <w:sz w:val="20"/>
          <w:szCs w:val="20"/>
        </w:rPr>
        <w:t>W dniu odbioru końcowego Wykonawca dostarczy Zamawiającemu następujące dokumenty:</w:t>
      </w:r>
    </w:p>
    <w:p w:rsidR="00161DD5" w:rsidRPr="002818A5" w:rsidRDefault="00161DD5" w:rsidP="002818A5">
      <w:pPr>
        <w:numPr>
          <w:ilvl w:val="1"/>
          <w:numId w:val="5"/>
        </w:numPr>
        <w:tabs>
          <w:tab w:val="left" w:pos="284"/>
          <w:tab w:val="left" w:pos="669"/>
        </w:tabs>
        <w:spacing w:after="0"/>
        <w:ind w:right="20"/>
        <w:jc w:val="both"/>
        <w:rPr>
          <w:rFonts w:ascii="Arial" w:eastAsia="Times New Roman" w:hAnsi="Arial" w:cs="Arial"/>
          <w:sz w:val="20"/>
          <w:szCs w:val="20"/>
        </w:rPr>
      </w:pPr>
      <w:r w:rsidRPr="002818A5">
        <w:rPr>
          <w:rFonts w:ascii="Arial" w:eastAsia="Times New Roman" w:hAnsi="Arial" w:cs="Arial"/>
          <w:sz w:val="20"/>
          <w:szCs w:val="20"/>
        </w:rPr>
        <w:t>dokumenty dotyczące stosowanych materiałów: dokumenty atestacyjne dla wyrobu, deklaracje zgodności producenta wyrobu z PN lub aprobaty techniczne dla danej partii wyrobu;</w:t>
      </w:r>
    </w:p>
    <w:p w:rsidR="00161DD5" w:rsidRPr="002818A5" w:rsidRDefault="00161DD5" w:rsidP="002818A5">
      <w:pPr>
        <w:numPr>
          <w:ilvl w:val="1"/>
          <w:numId w:val="5"/>
        </w:numPr>
        <w:tabs>
          <w:tab w:val="left" w:pos="284"/>
          <w:tab w:val="left" w:pos="669"/>
        </w:tabs>
        <w:spacing w:after="0"/>
        <w:ind w:right="20"/>
        <w:rPr>
          <w:rFonts w:ascii="Arial" w:eastAsia="Times New Roman" w:hAnsi="Arial" w:cs="Arial"/>
          <w:b/>
          <w:sz w:val="20"/>
          <w:szCs w:val="20"/>
        </w:rPr>
      </w:pPr>
      <w:r w:rsidRPr="002818A5">
        <w:rPr>
          <w:rFonts w:ascii="Arial" w:eastAsia="Times New Roman" w:hAnsi="Arial" w:cs="Arial"/>
          <w:sz w:val="20"/>
          <w:szCs w:val="20"/>
        </w:rPr>
        <w:t>inne dokumenty np. dokumenty żądane przez instytucje biorące udział w procesie inwestycyjnym.</w:t>
      </w:r>
    </w:p>
    <w:p w:rsidR="00161DD5" w:rsidRPr="002818A5" w:rsidRDefault="00161DD5" w:rsidP="002818A5">
      <w:pPr>
        <w:rPr>
          <w:rFonts w:ascii="Arial" w:eastAsia="Times New Roman" w:hAnsi="Arial" w:cs="Arial"/>
          <w:sz w:val="20"/>
          <w:szCs w:val="20"/>
        </w:rPr>
      </w:pPr>
    </w:p>
    <w:p w:rsidR="006C758D" w:rsidRPr="002818A5" w:rsidRDefault="006C758D" w:rsidP="002818A5">
      <w:pPr>
        <w:rPr>
          <w:rFonts w:ascii="Arial" w:eastAsia="Times New Roman" w:hAnsi="Arial" w:cs="Arial"/>
          <w:b/>
          <w:sz w:val="20"/>
          <w:szCs w:val="20"/>
        </w:rPr>
      </w:pPr>
    </w:p>
    <w:p w:rsidR="006C758D" w:rsidRPr="002818A5" w:rsidRDefault="006C758D" w:rsidP="002818A5">
      <w:pPr>
        <w:rPr>
          <w:rFonts w:ascii="Arial" w:eastAsia="Times New Roman" w:hAnsi="Arial" w:cs="Arial"/>
          <w:b/>
          <w:sz w:val="20"/>
          <w:szCs w:val="20"/>
        </w:rPr>
      </w:pPr>
    </w:p>
    <w:p w:rsidR="006C758D" w:rsidRPr="002818A5" w:rsidRDefault="006C758D" w:rsidP="002818A5">
      <w:pPr>
        <w:rPr>
          <w:rFonts w:ascii="Arial" w:eastAsia="Times New Roman" w:hAnsi="Arial" w:cs="Arial"/>
          <w:b/>
          <w:sz w:val="20"/>
          <w:szCs w:val="20"/>
        </w:rPr>
      </w:pPr>
    </w:p>
    <w:p w:rsidR="006C758D" w:rsidRPr="002818A5" w:rsidRDefault="006C758D" w:rsidP="002818A5">
      <w:pPr>
        <w:rPr>
          <w:rFonts w:ascii="Arial" w:eastAsia="Times New Roman" w:hAnsi="Arial" w:cs="Arial"/>
          <w:b/>
          <w:sz w:val="20"/>
          <w:szCs w:val="20"/>
        </w:rPr>
      </w:pPr>
    </w:p>
    <w:p w:rsidR="00161DD5" w:rsidRPr="002818A5" w:rsidRDefault="00161DD5" w:rsidP="002818A5">
      <w:pPr>
        <w:jc w:val="center"/>
        <w:rPr>
          <w:rFonts w:ascii="Arial" w:eastAsia="Times New Roman" w:hAnsi="Arial" w:cs="Arial"/>
          <w:b/>
          <w:sz w:val="20"/>
          <w:szCs w:val="20"/>
        </w:rPr>
      </w:pPr>
      <w:r w:rsidRPr="002818A5">
        <w:rPr>
          <w:rFonts w:ascii="Arial" w:eastAsia="Times New Roman" w:hAnsi="Arial" w:cs="Arial"/>
          <w:b/>
          <w:sz w:val="20"/>
          <w:szCs w:val="20"/>
        </w:rPr>
        <w:t>§6</w:t>
      </w:r>
    </w:p>
    <w:p w:rsidR="00161DD5" w:rsidRPr="002818A5" w:rsidRDefault="00161DD5" w:rsidP="002818A5">
      <w:pPr>
        <w:jc w:val="center"/>
        <w:rPr>
          <w:rFonts w:ascii="Arial" w:eastAsia="Times New Roman" w:hAnsi="Arial" w:cs="Arial"/>
          <w:b/>
          <w:sz w:val="20"/>
          <w:szCs w:val="20"/>
        </w:rPr>
      </w:pPr>
      <w:r w:rsidRPr="002818A5">
        <w:rPr>
          <w:rFonts w:ascii="Arial" w:eastAsia="Times New Roman" w:hAnsi="Arial" w:cs="Arial"/>
          <w:b/>
          <w:sz w:val="20"/>
          <w:szCs w:val="20"/>
        </w:rPr>
        <w:t>WYNAGRODZENIE I WARUNKI PŁATNOŚCI</w:t>
      </w:r>
    </w:p>
    <w:p w:rsidR="00161DD5" w:rsidRPr="002818A5" w:rsidRDefault="00161DD5" w:rsidP="002818A5">
      <w:pPr>
        <w:spacing w:after="0"/>
        <w:jc w:val="both"/>
        <w:rPr>
          <w:rFonts w:ascii="Arial" w:eastAsia="Times New Roman" w:hAnsi="Arial" w:cs="Arial"/>
          <w:sz w:val="20"/>
          <w:szCs w:val="20"/>
        </w:rPr>
      </w:pPr>
      <w:r w:rsidRPr="002818A5">
        <w:rPr>
          <w:rFonts w:ascii="Arial" w:eastAsia="Times New Roman" w:hAnsi="Arial" w:cs="Arial"/>
          <w:sz w:val="20"/>
          <w:szCs w:val="20"/>
        </w:rPr>
        <w:lastRenderedPageBreak/>
        <w:t>1</w:t>
      </w:r>
      <w:r w:rsidRPr="002818A5">
        <w:rPr>
          <w:rFonts w:ascii="Arial" w:eastAsia="Times New Roman" w:hAnsi="Arial" w:cs="Arial"/>
          <w:b/>
          <w:sz w:val="20"/>
          <w:szCs w:val="20"/>
        </w:rPr>
        <w:t>.</w:t>
      </w:r>
      <w:r w:rsidRPr="002818A5">
        <w:rPr>
          <w:rFonts w:ascii="Arial" w:eastAsia="Times New Roman" w:hAnsi="Arial" w:cs="Arial"/>
          <w:sz w:val="20"/>
          <w:szCs w:val="20"/>
        </w:rPr>
        <w:t xml:space="preserve"> Zamawiający informuje Wykonawcę, iż na podstawie art. 108a-108d ustawy z dnia 11 marca 2004 r. o podatku od towarów i usług (D</w:t>
      </w:r>
      <w:r w:rsidR="00E615CE">
        <w:rPr>
          <w:rFonts w:ascii="Arial" w:eastAsia="Times New Roman" w:hAnsi="Arial" w:cs="Arial"/>
          <w:sz w:val="20"/>
          <w:szCs w:val="20"/>
        </w:rPr>
        <w:t xml:space="preserve">z. U. 2021.685 </w:t>
      </w:r>
      <w:proofErr w:type="spellStart"/>
      <w:r w:rsidR="00E615CE">
        <w:rPr>
          <w:rFonts w:ascii="Arial" w:eastAsia="Times New Roman" w:hAnsi="Arial" w:cs="Arial"/>
          <w:sz w:val="20"/>
          <w:szCs w:val="20"/>
        </w:rPr>
        <w:t>t.j</w:t>
      </w:r>
      <w:proofErr w:type="spellEnd"/>
      <w:r w:rsidRPr="002818A5">
        <w:rPr>
          <w:rFonts w:ascii="Arial" w:eastAsia="Times New Roman" w:hAnsi="Arial" w:cs="Arial"/>
          <w:sz w:val="20"/>
          <w:szCs w:val="20"/>
        </w:rPr>
        <w:t>) Zamawiający dokona rozliczenia faktur za pośrednictwem mechanizmu podzielonej płatności.</w:t>
      </w:r>
    </w:p>
    <w:p w:rsidR="00161DD5" w:rsidRPr="002818A5" w:rsidRDefault="00161DD5" w:rsidP="002818A5">
      <w:pPr>
        <w:numPr>
          <w:ilvl w:val="0"/>
          <w:numId w:val="6"/>
        </w:numPr>
        <w:tabs>
          <w:tab w:val="left" w:pos="229"/>
        </w:tabs>
        <w:spacing w:after="0"/>
        <w:jc w:val="both"/>
        <w:rPr>
          <w:rFonts w:ascii="Arial" w:eastAsia="Times New Roman" w:hAnsi="Arial" w:cs="Arial"/>
          <w:sz w:val="20"/>
          <w:szCs w:val="20"/>
        </w:rPr>
      </w:pPr>
      <w:r w:rsidRPr="002818A5">
        <w:rPr>
          <w:rFonts w:ascii="Arial" w:eastAsia="Times New Roman" w:hAnsi="Arial" w:cs="Arial"/>
          <w:sz w:val="20"/>
          <w:szCs w:val="20"/>
        </w:rPr>
        <w:t>Wykonawca oświadcza, że  jest czynnym podatnikiem VAT.</w:t>
      </w:r>
    </w:p>
    <w:p w:rsidR="00161DD5" w:rsidRPr="002818A5" w:rsidRDefault="00161DD5" w:rsidP="002818A5">
      <w:pPr>
        <w:numPr>
          <w:ilvl w:val="1"/>
          <w:numId w:val="6"/>
        </w:numPr>
        <w:tabs>
          <w:tab w:val="left" w:pos="289"/>
        </w:tabs>
        <w:spacing w:after="0"/>
        <w:jc w:val="both"/>
        <w:rPr>
          <w:rFonts w:ascii="Arial" w:eastAsia="Times New Roman" w:hAnsi="Arial" w:cs="Arial"/>
          <w:sz w:val="20"/>
          <w:szCs w:val="20"/>
        </w:rPr>
      </w:pPr>
      <w:r w:rsidRPr="002818A5">
        <w:rPr>
          <w:rFonts w:ascii="Arial" w:eastAsia="Times New Roman" w:hAnsi="Arial" w:cs="Arial"/>
          <w:sz w:val="20"/>
          <w:szCs w:val="20"/>
        </w:rPr>
        <w:t>Wykonawca oświadcza, że posiada konto bankowe  na które Zamawiający dokona przelewu należności z zastosowaniem mechanizmu podzielonej</w:t>
      </w:r>
      <w:bookmarkStart w:id="3" w:name="page6"/>
      <w:bookmarkEnd w:id="3"/>
      <w:r w:rsidRPr="002818A5">
        <w:rPr>
          <w:rFonts w:ascii="Arial" w:eastAsia="Times New Roman" w:hAnsi="Arial" w:cs="Arial"/>
          <w:sz w:val="20"/>
          <w:szCs w:val="20"/>
        </w:rPr>
        <w:t xml:space="preserve"> płatności.</w:t>
      </w:r>
    </w:p>
    <w:p w:rsidR="00161DD5" w:rsidRPr="002818A5" w:rsidRDefault="00161DD5" w:rsidP="002818A5">
      <w:pPr>
        <w:numPr>
          <w:ilvl w:val="1"/>
          <w:numId w:val="7"/>
        </w:numPr>
        <w:tabs>
          <w:tab w:val="left" w:pos="486"/>
        </w:tabs>
        <w:spacing w:after="0"/>
        <w:ind w:right="20"/>
        <w:jc w:val="both"/>
        <w:rPr>
          <w:rFonts w:ascii="Arial" w:eastAsia="Times New Roman" w:hAnsi="Arial" w:cs="Arial"/>
          <w:sz w:val="20"/>
          <w:szCs w:val="20"/>
        </w:rPr>
      </w:pPr>
      <w:r w:rsidRPr="002818A5">
        <w:rPr>
          <w:rFonts w:ascii="Arial" w:eastAsia="Times New Roman" w:hAnsi="Arial" w:cs="Arial"/>
          <w:sz w:val="20"/>
          <w:szCs w:val="20"/>
        </w:rPr>
        <w:t xml:space="preserve">Wykonawcy z tytułu wykonania prac opisanych w § 1 umowy przysługuje wynagrodzenie ryczałtowe zgodnie z art. 632 §1 ustawy z dnia 23 kwietnia 1964 roku Kodeks cywilny, które wynosi </w:t>
      </w:r>
      <w:r w:rsidRPr="002818A5">
        <w:rPr>
          <w:rFonts w:ascii="Arial" w:eastAsia="Times New Roman" w:hAnsi="Arial" w:cs="Arial"/>
          <w:b/>
          <w:sz w:val="20"/>
          <w:szCs w:val="20"/>
        </w:rPr>
        <w:t xml:space="preserve">Brutto: </w:t>
      </w:r>
      <w:r w:rsidR="002818A5" w:rsidRPr="002818A5">
        <w:rPr>
          <w:rFonts w:ascii="Arial" w:eastAsia="Times New Roman" w:hAnsi="Arial" w:cs="Arial"/>
          <w:b/>
          <w:sz w:val="20"/>
          <w:szCs w:val="20"/>
        </w:rPr>
        <w:t>……………</w:t>
      </w:r>
      <w:r w:rsidRPr="002818A5">
        <w:rPr>
          <w:rFonts w:ascii="Arial" w:eastAsia="Times New Roman" w:hAnsi="Arial" w:cs="Arial"/>
          <w:b/>
          <w:sz w:val="20"/>
          <w:szCs w:val="20"/>
        </w:rPr>
        <w:t xml:space="preserve"> zł</w:t>
      </w:r>
      <w:r w:rsidR="002818A5" w:rsidRPr="002818A5">
        <w:rPr>
          <w:rFonts w:ascii="Arial" w:eastAsia="Times New Roman" w:hAnsi="Arial" w:cs="Arial"/>
          <w:b/>
          <w:sz w:val="20"/>
          <w:szCs w:val="20"/>
        </w:rPr>
        <w:t xml:space="preserve"> </w:t>
      </w:r>
      <w:r w:rsidRPr="002818A5">
        <w:rPr>
          <w:rFonts w:ascii="Arial" w:eastAsia="Times New Roman" w:hAnsi="Arial" w:cs="Arial"/>
          <w:sz w:val="20"/>
          <w:szCs w:val="20"/>
        </w:rPr>
        <w:t xml:space="preserve">(słownie: </w:t>
      </w:r>
      <w:r w:rsidR="002818A5" w:rsidRPr="002818A5">
        <w:rPr>
          <w:rFonts w:ascii="Arial" w:eastAsia="Times New Roman" w:hAnsi="Arial" w:cs="Arial"/>
          <w:b/>
          <w:sz w:val="20"/>
          <w:szCs w:val="20"/>
        </w:rPr>
        <w:t>……………..</w:t>
      </w:r>
      <w:r w:rsidR="003A32A9" w:rsidRPr="002818A5">
        <w:rPr>
          <w:rFonts w:ascii="Arial" w:eastAsia="Times New Roman" w:hAnsi="Arial" w:cs="Arial"/>
          <w:b/>
          <w:sz w:val="20"/>
          <w:szCs w:val="20"/>
        </w:rPr>
        <w:t xml:space="preserve"> </w:t>
      </w:r>
      <w:r w:rsidRPr="002818A5">
        <w:rPr>
          <w:rFonts w:ascii="Arial" w:eastAsia="Times New Roman" w:hAnsi="Arial" w:cs="Arial"/>
          <w:sz w:val="20"/>
          <w:szCs w:val="20"/>
        </w:rPr>
        <w:t>).</w:t>
      </w:r>
    </w:p>
    <w:p w:rsidR="00161DD5" w:rsidRPr="002818A5" w:rsidRDefault="00161DD5" w:rsidP="002818A5">
      <w:pPr>
        <w:numPr>
          <w:ilvl w:val="1"/>
          <w:numId w:val="7"/>
        </w:numPr>
        <w:tabs>
          <w:tab w:val="left" w:pos="464"/>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Wykonawca oświadcza, że wynagrodzenie, o którym mowa w § 6 ust. 4 obejmuje wszystkie prace oraz koszty konieczne do pełnego wykonania przedmiotu umowy, w tym koszty materiałów, uzgodnień, wszystkie należne podatki, opłaty i zaspokaja wszystkie roszczenia Wykonawcy z tytułu zrealizowania zamówienia.</w:t>
      </w:r>
    </w:p>
    <w:p w:rsidR="00161DD5" w:rsidRPr="002818A5" w:rsidRDefault="00161DD5" w:rsidP="002818A5">
      <w:pPr>
        <w:numPr>
          <w:ilvl w:val="1"/>
          <w:numId w:val="7"/>
        </w:numPr>
        <w:tabs>
          <w:tab w:val="left" w:pos="483"/>
        </w:tabs>
        <w:spacing w:after="0"/>
        <w:ind w:right="20"/>
        <w:jc w:val="both"/>
        <w:rPr>
          <w:rFonts w:ascii="Arial" w:eastAsia="Times New Roman" w:hAnsi="Arial" w:cs="Arial"/>
          <w:sz w:val="20"/>
          <w:szCs w:val="20"/>
        </w:rPr>
      </w:pPr>
      <w:r w:rsidRPr="002818A5">
        <w:rPr>
          <w:rFonts w:ascii="Arial" w:eastAsia="Times New Roman" w:hAnsi="Arial" w:cs="Arial"/>
          <w:sz w:val="20"/>
          <w:szCs w:val="20"/>
        </w:rPr>
        <w:t>Wszelkie rozliczenia związane z realizacją niniejszej umowy dokonywane będą w polskich złotych (PLN).</w:t>
      </w:r>
    </w:p>
    <w:p w:rsidR="00161DD5" w:rsidRPr="002818A5" w:rsidRDefault="00161DD5" w:rsidP="002818A5">
      <w:pPr>
        <w:numPr>
          <w:ilvl w:val="1"/>
          <w:numId w:val="7"/>
        </w:numPr>
        <w:tabs>
          <w:tab w:val="left" w:pos="450"/>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 opóźnienie w dokonaniu płatności Wykonawca może obciążyć Zamawiającego ustawowymi odsetkami za czas opóźnienia.</w:t>
      </w:r>
    </w:p>
    <w:p w:rsidR="00161DD5" w:rsidRPr="002818A5" w:rsidRDefault="00161DD5" w:rsidP="002818A5">
      <w:pPr>
        <w:numPr>
          <w:ilvl w:val="1"/>
          <w:numId w:val="7"/>
        </w:numPr>
        <w:tabs>
          <w:tab w:val="left" w:pos="506"/>
        </w:tabs>
        <w:spacing w:after="0"/>
        <w:jc w:val="both"/>
        <w:rPr>
          <w:rFonts w:ascii="Arial" w:eastAsia="Times New Roman" w:hAnsi="Arial" w:cs="Arial"/>
          <w:sz w:val="20"/>
          <w:szCs w:val="20"/>
        </w:rPr>
      </w:pPr>
      <w:r w:rsidRPr="002818A5">
        <w:rPr>
          <w:rFonts w:ascii="Arial" w:eastAsia="Times New Roman" w:hAnsi="Arial" w:cs="Arial"/>
          <w:sz w:val="20"/>
          <w:szCs w:val="20"/>
        </w:rPr>
        <w:t>W związku z art. 647</w:t>
      </w:r>
      <w:r w:rsidRPr="002818A5">
        <w:rPr>
          <w:rFonts w:ascii="Arial" w:eastAsia="Times New Roman" w:hAnsi="Arial" w:cs="Arial"/>
          <w:sz w:val="20"/>
          <w:szCs w:val="20"/>
          <w:vertAlign w:val="superscript"/>
        </w:rPr>
        <w:t>1</w:t>
      </w:r>
      <w:r w:rsidRPr="002818A5">
        <w:rPr>
          <w:rFonts w:ascii="Arial" w:eastAsia="Times New Roman" w:hAnsi="Arial" w:cs="Arial"/>
          <w:sz w:val="20"/>
          <w:szCs w:val="20"/>
        </w:rPr>
        <w:t xml:space="preserve"> § 5 Kodeksu cywilnego Zamawiający żąda, aby Wykonawca do wystawionej faktury załączył pisemne oświadczenia podwykonawców robót o braku zaległości finansowych w stosunku do podwykonawców, z którymi realizuje niniejsze zamówienie oraz o zapłaceniu podwykonawcom za roboty budowlane, za które Wykonawca przedkłada fakturę. Strony zgodnie postanawiają, że do czasu przedłożenia oświadczeń, podwykonawców, o których mowa w zdaniu poprzedzającym roszczenie Wykonawcy o zapłatę nie będzie wymagalne, a Zamawiający może powstrzymać się z dokonaniem zapłaty bez obowiązku zapłaty odsetek za opóźnienie.</w:t>
      </w:r>
    </w:p>
    <w:p w:rsidR="00161DD5" w:rsidRPr="002818A5" w:rsidRDefault="00161DD5" w:rsidP="002818A5">
      <w:pPr>
        <w:numPr>
          <w:ilvl w:val="1"/>
          <w:numId w:val="7"/>
        </w:numPr>
        <w:tabs>
          <w:tab w:val="left" w:pos="445"/>
        </w:tabs>
        <w:spacing w:after="0"/>
        <w:ind w:right="20"/>
        <w:jc w:val="both"/>
        <w:rPr>
          <w:rFonts w:ascii="Arial" w:eastAsia="Times New Roman" w:hAnsi="Arial" w:cs="Arial"/>
          <w:sz w:val="20"/>
          <w:szCs w:val="20"/>
        </w:rPr>
      </w:pPr>
      <w:r w:rsidRPr="002818A5">
        <w:rPr>
          <w:rFonts w:ascii="Arial" w:eastAsia="Times New Roman" w:hAnsi="Arial" w:cs="Arial"/>
          <w:sz w:val="20"/>
          <w:szCs w:val="20"/>
        </w:rPr>
        <w:t>Wierzytelności wynikające z niniejszej umowy nie mogą być przenoszone na osoby trzecie bez uprzedniej zgody Zamawiającego wyrażonej na piśmie pod rygorem nieważności.</w:t>
      </w:r>
    </w:p>
    <w:p w:rsidR="00161DD5" w:rsidRPr="002818A5" w:rsidRDefault="00161DD5" w:rsidP="002818A5">
      <w:pPr>
        <w:numPr>
          <w:ilvl w:val="0"/>
          <w:numId w:val="8"/>
        </w:numPr>
        <w:tabs>
          <w:tab w:val="left" w:pos="414"/>
        </w:tabs>
        <w:spacing w:after="0"/>
        <w:jc w:val="both"/>
        <w:rPr>
          <w:rFonts w:ascii="Arial" w:eastAsia="Times New Roman" w:hAnsi="Arial" w:cs="Arial"/>
          <w:sz w:val="20"/>
          <w:szCs w:val="20"/>
        </w:rPr>
      </w:pPr>
      <w:r w:rsidRPr="002818A5">
        <w:rPr>
          <w:rFonts w:ascii="Arial" w:eastAsia="Times New Roman" w:hAnsi="Arial" w:cs="Arial"/>
          <w:sz w:val="20"/>
          <w:szCs w:val="20"/>
        </w:rPr>
        <w:t>Rozliczenie za wykonane roboty nastąpi w oparciu o jedną fakturę końcową.</w:t>
      </w:r>
    </w:p>
    <w:p w:rsidR="00161DD5" w:rsidRPr="002818A5" w:rsidRDefault="00161DD5" w:rsidP="002818A5">
      <w:pPr>
        <w:numPr>
          <w:ilvl w:val="0"/>
          <w:numId w:val="8"/>
        </w:numPr>
        <w:tabs>
          <w:tab w:val="left" w:pos="394"/>
        </w:tabs>
        <w:spacing w:after="0"/>
        <w:jc w:val="both"/>
        <w:rPr>
          <w:rFonts w:ascii="Arial" w:eastAsia="Times New Roman" w:hAnsi="Arial" w:cs="Arial"/>
          <w:sz w:val="20"/>
          <w:szCs w:val="20"/>
        </w:rPr>
      </w:pPr>
      <w:r w:rsidRPr="002818A5">
        <w:rPr>
          <w:rFonts w:ascii="Arial" w:eastAsia="Times New Roman" w:hAnsi="Arial" w:cs="Arial"/>
          <w:sz w:val="20"/>
          <w:szCs w:val="20"/>
        </w:rPr>
        <w:t>Fakturę końcową Wykonawca wystawi po końcowym odbiorze robót.</w:t>
      </w:r>
    </w:p>
    <w:p w:rsidR="00161DD5" w:rsidRPr="002818A5" w:rsidRDefault="00161DD5" w:rsidP="002818A5">
      <w:pPr>
        <w:numPr>
          <w:ilvl w:val="0"/>
          <w:numId w:val="8"/>
        </w:numPr>
        <w:tabs>
          <w:tab w:val="left" w:pos="414"/>
        </w:tabs>
        <w:spacing w:after="0"/>
        <w:ind w:right="20"/>
        <w:jc w:val="both"/>
        <w:rPr>
          <w:rFonts w:ascii="Arial" w:eastAsia="Times New Roman" w:hAnsi="Arial" w:cs="Arial"/>
          <w:sz w:val="20"/>
          <w:szCs w:val="20"/>
        </w:rPr>
      </w:pPr>
      <w:r w:rsidRPr="002818A5">
        <w:rPr>
          <w:rFonts w:ascii="Arial" w:eastAsia="Times New Roman" w:hAnsi="Arial" w:cs="Arial"/>
          <w:sz w:val="20"/>
          <w:szCs w:val="20"/>
        </w:rPr>
        <w:t>Podstawą wystawienia faktury będzie protokół odbioru końcowego wykonanych robót, zgodnie z zapisami § 5 umowy podpisany przez Strony bez uwag i zastrzeżeń.</w:t>
      </w:r>
    </w:p>
    <w:p w:rsidR="00161DD5" w:rsidRPr="002818A5" w:rsidRDefault="00161DD5" w:rsidP="002818A5">
      <w:pPr>
        <w:numPr>
          <w:ilvl w:val="0"/>
          <w:numId w:val="8"/>
        </w:numPr>
        <w:tabs>
          <w:tab w:val="left" w:pos="414"/>
        </w:tabs>
        <w:spacing w:after="0"/>
        <w:jc w:val="both"/>
        <w:rPr>
          <w:rFonts w:ascii="Arial" w:eastAsia="Times New Roman" w:hAnsi="Arial" w:cs="Arial"/>
          <w:sz w:val="20"/>
          <w:szCs w:val="20"/>
        </w:rPr>
      </w:pPr>
      <w:r w:rsidRPr="002818A5">
        <w:rPr>
          <w:rFonts w:ascii="Arial" w:eastAsia="Times New Roman" w:hAnsi="Arial" w:cs="Arial"/>
          <w:sz w:val="20"/>
          <w:szCs w:val="20"/>
        </w:rPr>
        <w:t>Należności z tytułu faktury będą płatne przez Zamawiającego przelewem na konto Wykonawcy.</w:t>
      </w:r>
    </w:p>
    <w:p w:rsidR="00161DD5" w:rsidRPr="002818A5" w:rsidRDefault="00161DD5" w:rsidP="002818A5">
      <w:pPr>
        <w:numPr>
          <w:ilvl w:val="0"/>
          <w:numId w:val="8"/>
        </w:numPr>
        <w:tabs>
          <w:tab w:val="left" w:pos="412"/>
        </w:tabs>
        <w:spacing w:after="0"/>
        <w:ind w:right="440"/>
        <w:jc w:val="both"/>
        <w:rPr>
          <w:rFonts w:ascii="Arial" w:eastAsia="Times New Roman" w:hAnsi="Arial" w:cs="Arial"/>
          <w:sz w:val="20"/>
          <w:szCs w:val="20"/>
        </w:rPr>
      </w:pPr>
      <w:r w:rsidRPr="002818A5">
        <w:rPr>
          <w:rFonts w:ascii="Arial" w:eastAsia="Times New Roman" w:hAnsi="Arial" w:cs="Arial"/>
          <w:sz w:val="20"/>
          <w:szCs w:val="20"/>
        </w:rPr>
        <w:t>Prawidłowo wystawiona faktura będzie płatna w terminie 30 dni od daty otrzymania jej przez Zamawiającego z zastrzeżeniem zapisu § 6 ust. 8.</w:t>
      </w:r>
    </w:p>
    <w:p w:rsidR="003E008A" w:rsidRPr="002818A5" w:rsidRDefault="00161DD5" w:rsidP="002818A5">
      <w:pPr>
        <w:numPr>
          <w:ilvl w:val="0"/>
          <w:numId w:val="8"/>
        </w:numPr>
        <w:tabs>
          <w:tab w:val="left" w:pos="414"/>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Zamawiający zastrzega sobie, a Wykonawca wyraża zgodę, na możliwość potrącenia z należnego Wykonawcy wynagrodzenia kosztów naprawy szkód wyrządzonych przez Wykonawcę oraz nieopłaconego wynagrodzenia należnego podwykonawco</w:t>
      </w:r>
      <w:r w:rsidR="003E008A" w:rsidRPr="002818A5">
        <w:rPr>
          <w:rFonts w:ascii="Arial" w:eastAsia="Times New Roman" w:hAnsi="Arial" w:cs="Arial"/>
          <w:sz w:val="20"/>
          <w:szCs w:val="20"/>
        </w:rPr>
        <w:t>m.</w:t>
      </w:r>
    </w:p>
    <w:p w:rsidR="003E008A" w:rsidRPr="002818A5" w:rsidRDefault="003E008A" w:rsidP="002818A5">
      <w:pPr>
        <w:numPr>
          <w:ilvl w:val="0"/>
          <w:numId w:val="8"/>
        </w:numPr>
        <w:tabs>
          <w:tab w:val="left" w:pos="414"/>
        </w:tabs>
        <w:spacing w:after="0"/>
        <w:ind w:right="20"/>
        <w:jc w:val="both"/>
        <w:rPr>
          <w:rFonts w:ascii="Arial" w:eastAsia="Times New Roman" w:hAnsi="Arial" w:cs="Arial"/>
          <w:sz w:val="20"/>
          <w:szCs w:val="20"/>
        </w:rPr>
      </w:pPr>
      <w:r w:rsidRPr="002818A5">
        <w:rPr>
          <w:rFonts w:ascii="Arial" w:eastAsia="Times New Roman" w:hAnsi="Arial" w:cs="Arial"/>
          <w:sz w:val="20"/>
          <w:szCs w:val="20"/>
        </w:rPr>
        <w:t xml:space="preserve">Kara umowna staje się wymagalna po upływie 3 dni od zawiadomienia  o jej nałożeniu. </w:t>
      </w:r>
    </w:p>
    <w:p w:rsidR="003E008A" w:rsidRPr="002818A5" w:rsidRDefault="003E008A" w:rsidP="002818A5">
      <w:pPr>
        <w:numPr>
          <w:ilvl w:val="0"/>
          <w:numId w:val="8"/>
        </w:numPr>
        <w:tabs>
          <w:tab w:val="left" w:pos="414"/>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Wykonawca wyraża zgodę na potrącenie kar umownych z przysługującego mu wynagrodzenia.</w:t>
      </w:r>
    </w:p>
    <w:p w:rsidR="00161DD5" w:rsidRPr="002818A5" w:rsidRDefault="00161DD5" w:rsidP="002818A5">
      <w:pPr>
        <w:numPr>
          <w:ilvl w:val="0"/>
          <w:numId w:val="8"/>
        </w:numPr>
        <w:tabs>
          <w:tab w:val="left" w:pos="474"/>
        </w:tabs>
        <w:spacing w:after="0"/>
        <w:jc w:val="both"/>
        <w:rPr>
          <w:rFonts w:ascii="Arial" w:eastAsia="Times New Roman" w:hAnsi="Arial" w:cs="Arial"/>
          <w:sz w:val="20"/>
          <w:szCs w:val="20"/>
        </w:rPr>
      </w:pPr>
      <w:r w:rsidRPr="002818A5">
        <w:rPr>
          <w:rFonts w:ascii="Arial" w:eastAsia="Times New Roman" w:hAnsi="Arial" w:cs="Arial"/>
          <w:sz w:val="20"/>
          <w:szCs w:val="20"/>
        </w:rPr>
        <w:t>Za dzień zapłaty Strony przyjmują dzień obciążenia rachunku bankowego Zamawiającego.</w:t>
      </w:r>
    </w:p>
    <w:p w:rsidR="00161DD5" w:rsidRPr="002818A5" w:rsidRDefault="00161DD5" w:rsidP="002818A5">
      <w:pPr>
        <w:pStyle w:val="Akapitzlist"/>
        <w:numPr>
          <w:ilvl w:val="0"/>
          <w:numId w:val="8"/>
        </w:numPr>
        <w:tabs>
          <w:tab w:val="left" w:pos="455"/>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Wykonawca oświadcza, że wynagrodzenie w kwocie opisanej w ust. 4 ustalone na podstawie złożonej oferty określił na podstawie własnych cenników i kalkulacji, uwzględnia ono wszelkie koszty niezbędne do prawidłowego wykonania przedmiotu umowy i wyczerpuje wszelkie roszczenia o zapłatę, związane z wykonaniem przedmiotu umowy oraz zapisy ustawy z dnia 10 października 2002 r. o minimalnym wynagrodzeniu za pracę.</w:t>
      </w:r>
    </w:p>
    <w:p w:rsidR="00161DD5" w:rsidRPr="002818A5" w:rsidRDefault="00161DD5" w:rsidP="002818A5">
      <w:pPr>
        <w:pStyle w:val="Akapitzlist"/>
        <w:numPr>
          <w:ilvl w:val="0"/>
          <w:numId w:val="8"/>
        </w:numPr>
        <w:tabs>
          <w:tab w:val="left" w:pos="455"/>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Zamawiający dopuszcza złożenie faktury VAT w formie:</w:t>
      </w:r>
    </w:p>
    <w:p w:rsidR="00161DD5" w:rsidRPr="002818A5" w:rsidRDefault="002818A5" w:rsidP="002818A5">
      <w:pPr>
        <w:pStyle w:val="Akapitzlist"/>
        <w:numPr>
          <w:ilvl w:val="0"/>
          <w:numId w:val="10"/>
        </w:numPr>
        <w:tabs>
          <w:tab w:val="left" w:pos="455"/>
        </w:tabs>
        <w:spacing w:after="0"/>
        <w:ind w:left="0" w:right="20" w:firstLine="0"/>
        <w:jc w:val="both"/>
        <w:rPr>
          <w:rFonts w:ascii="Arial" w:eastAsia="Times New Roman" w:hAnsi="Arial" w:cs="Arial"/>
          <w:sz w:val="20"/>
          <w:szCs w:val="20"/>
        </w:rPr>
      </w:pPr>
      <w:r>
        <w:rPr>
          <w:rFonts w:ascii="Arial" w:eastAsia="Times New Roman" w:hAnsi="Arial" w:cs="Arial"/>
          <w:sz w:val="20"/>
          <w:szCs w:val="20"/>
        </w:rPr>
        <w:t>p</w:t>
      </w:r>
      <w:r w:rsidR="00161DD5" w:rsidRPr="002818A5">
        <w:rPr>
          <w:rFonts w:ascii="Arial" w:eastAsia="Times New Roman" w:hAnsi="Arial" w:cs="Arial"/>
          <w:sz w:val="20"/>
          <w:szCs w:val="20"/>
        </w:rPr>
        <w:t>apierowej</w:t>
      </w:r>
    </w:p>
    <w:p w:rsidR="00161DD5" w:rsidRPr="002818A5" w:rsidRDefault="00161DD5" w:rsidP="002818A5">
      <w:pPr>
        <w:pStyle w:val="Akapitzlist"/>
        <w:numPr>
          <w:ilvl w:val="0"/>
          <w:numId w:val="10"/>
        </w:numPr>
        <w:tabs>
          <w:tab w:val="left" w:pos="455"/>
        </w:tabs>
        <w:spacing w:after="0"/>
        <w:ind w:left="0" w:right="20" w:firstLine="0"/>
        <w:jc w:val="both"/>
        <w:rPr>
          <w:rFonts w:ascii="Arial" w:eastAsia="Times New Roman" w:hAnsi="Arial" w:cs="Arial"/>
          <w:sz w:val="20"/>
          <w:szCs w:val="20"/>
        </w:rPr>
      </w:pPr>
      <w:r w:rsidRPr="002818A5">
        <w:rPr>
          <w:rFonts w:ascii="Arial" w:eastAsia="Times New Roman" w:hAnsi="Arial" w:cs="Arial"/>
          <w:sz w:val="20"/>
          <w:szCs w:val="20"/>
        </w:rPr>
        <w:t>ustrukturyzowanego dokumentu elektronicznego, złożonego za pośrednictwem Platformy Elektronicznego Fakturowania, zwanej dalej PEF, zgodnie z Ustawą o elektronicznym fakturowaniu w zamówieniach publicznych, koncesjach na roboty budowlane lub usługi oraz p</w:t>
      </w:r>
      <w:r w:rsidR="00E615CE">
        <w:rPr>
          <w:rFonts w:ascii="Arial" w:eastAsia="Times New Roman" w:hAnsi="Arial" w:cs="Arial"/>
          <w:sz w:val="20"/>
          <w:szCs w:val="20"/>
        </w:rPr>
        <w:t>artnerstwie publiczno-prywatnym</w:t>
      </w:r>
      <w:r w:rsidRPr="002818A5">
        <w:rPr>
          <w:rFonts w:ascii="Arial" w:eastAsia="Times New Roman" w:hAnsi="Arial" w:cs="Arial"/>
          <w:sz w:val="20"/>
          <w:szCs w:val="20"/>
        </w:rPr>
        <w:t xml:space="preserve"> z dnia 9 listopada 2018 r.( Dz.U.2020.1666 </w:t>
      </w:r>
      <w:proofErr w:type="spellStart"/>
      <w:r w:rsidRPr="002818A5">
        <w:rPr>
          <w:rFonts w:ascii="Arial" w:eastAsia="Times New Roman" w:hAnsi="Arial" w:cs="Arial"/>
          <w:sz w:val="20"/>
          <w:szCs w:val="20"/>
        </w:rPr>
        <w:t>t.j</w:t>
      </w:r>
      <w:proofErr w:type="spellEnd"/>
      <w:r w:rsidRPr="002818A5">
        <w:rPr>
          <w:rFonts w:ascii="Arial" w:eastAsia="Times New Roman" w:hAnsi="Arial" w:cs="Arial"/>
          <w:sz w:val="20"/>
          <w:szCs w:val="20"/>
        </w:rPr>
        <w:t>.)</w:t>
      </w:r>
    </w:p>
    <w:p w:rsidR="00161DD5" w:rsidRDefault="00D6110C" w:rsidP="002818A5">
      <w:pPr>
        <w:pStyle w:val="Akapitzlist"/>
        <w:tabs>
          <w:tab w:val="left" w:pos="455"/>
        </w:tabs>
        <w:spacing w:after="0"/>
        <w:ind w:left="0" w:right="20"/>
        <w:jc w:val="both"/>
        <w:rPr>
          <w:rFonts w:ascii="Arial" w:eastAsia="Times New Roman" w:hAnsi="Arial" w:cs="Arial"/>
          <w:sz w:val="20"/>
          <w:szCs w:val="20"/>
        </w:rPr>
      </w:pPr>
      <w:r w:rsidRPr="002818A5">
        <w:rPr>
          <w:rFonts w:ascii="Arial" w:eastAsia="Times New Roman" w:hAnsi="Arial" w:cs="Arial"/>
          <w:sz w:val="20"/>
          <w:szCs w:val="20"/>
        </w:rPr>
        <w:t>21.</w:t>
      </w:r>
      <w:r w:rsidR="00161DD5" w:rsidRPr="002818A5">
        <w:rPr>
          <w:rFonts w:ascii="Arial" w:eastAsia="Times New Roman" w:hAnsi="Arial" w:cs="Arial"/>
          <w:sz w:val="20"/>
          <w:szCs w:val="20"/>
        </w:rPr>
        <w:t>Zamawiający informuje, że identyfikatorem PEPPOL/ adresem PEF Zamawiającego, który pozwoli na złożenie ustrukturyzowanej faktury elektronicznej jest: NIP 5742055022</w:t>
      </w:r>
      <w:r w:rsidR="002818A5">
        <w:rPr>
          <w:rFonts w:ascii="Arial" w:eastAsia="Times New Roman" w:hAnsi="Arial" w:cs="Arial"/>
          <w:sz w:val="20"/>
          <w:szCs w:val="20"/>
        </w:rPr>
        <w:t>.</w:t>
      </w:r>
    </w:p>
    <w:p w:rsidR="002818A5" w:rsidRDefault="002818A5" w:rsidP="002818A5">
      <w:pPr>
        <w:pStyle w:val="Akapitzlist"/>
        <w:tabs>
          <w:tab w:val="left" w:pos="455"/>
        </w:tabs>
        <w:spacing w:after="0"/>
        <w:ind w:left="0" w:right="20"/>
        <w:jc w:val="both"/>
        <w:rPr>
          <w:rFonts w:ascii="Arial" w:eastAsia="Times New Roman" w:hAnsi="Arial" w:cs="Arial"/>
          <w:sz w:val="20"/>
          <w:szCs w:val="20"/>
        </w:rPr>
      </w:pPr>
    </w:p>
    <w:p w:rsidR="002818A5" w:rsidRDefault="002818A5" w:rsidP="002818A5">
      <w:pPr>
        <w:pStyle w:val="Akapitzlist"/>
        <w:tabs>
          <w:tab w:val="left" w:pos="455"/>
        </w:tabs>
        <w:spacing w:after="0"/>
        <w:ind w:left="0" w:right="20"/>
        <w:jc w:val="both"/>
        <w:rPr>
          <w:rFonts w:ascii="Arial" w:eastAsia="Times New Roman" w:hAnsi="Arial" w:cs="Arial"/>
          <w:sz w:val="20"/>
          <w:szCs w:val="20"/>
        </w:rPr>
      </w:pPr>
    </w:p>
    <w:p w:rsidR="002818A5" w:rsidRPr="002818A5" w:rsidRDefault="002818A5" w:rsidP="002818A5">
      <w:pPr>
        <w:pStyle w:val="Akapitzlist"/>
        <w:tabs>
          <w:tab w:val="left" w:pos="455"/>
        </w:tabs>
        <w:spacing w:after="0"/>
        <w:ind w:left="0" w:right="20"/>
        <w:jc w:val="both"/>
        <w:rPr>
          <w:rFonts w:ascii="Arial" w:eastAsia="Times New Roman" w:hAnsi="Arial" w:cs="Arial"/>
          <w:sz w:val="20"/>
          <w:szCs w:val="20"/>
        </w:rPr>
      </w:pPr>
    </w:p>
    <w:p w:rsidR="00161DD5" w:rsidRPr="002818A5" w:rsidRDefault="00161DD5" w:rsidP="002818A5">
      <w:pPr>
        <w:ind w:right="-193"/>
        <w:jc w:val="center"/>
        <w:rPr>
          <w:rFonts w:ascii="Arial" w:eastAsia="Times New Roman" w:hAnsi="Arial" w:cs="Arial"/>
          <w:b/>
          <w:sz w:val="20"/>
          <w:szCs w:val="20"/>
        </w:rPr>
      </w:pPr>
      <w:r w:rsidRPr="002818A5">
        <w:rPr>
          <w:rFonts w:ascii="Arial" w:eastAsia="Times New Roman" w:hAnsi="Arial" w:cs="Arial"/>
          <w:b/>
          <w:sz w:val="20"/>
          <w:szCs w:val="20"/>
        </w:rPr>
        <w:t>§7</w:t>
      </w:r>
    </w:p>
    <w:p w:rsidR="00161DD5" w:rsidRPr="002818A5" w:rsidRDefault="00161DD5" w:rsidP="002818A5">
      <w:pPr>
        <w:ind w:right="-193"/>
        <w:jc w:val="center"/>
        <w:rPr>
          <w:rFonts w:ascii="Arial" w:eastAsia="Times New Roman" w:hAnsi="Arial" w:cs="Arial"/>
          <w:b/>
          <w:sz w:val="20"/>
          <w:szCs w:val="20"/>
        </w:rPr>
      </w:pPr>
      <w:r w:rsidRPr="002818A5">
        <w:rPr>
          <w:rFonts w:ascii="Arial" w:eastAsia="Times New Roman" w:hAnsi="Arial" w:cs="Arial"/>
          <w:b/>
          <w:sz w:val="20"/>
          <w:szCs w:val="20"/>
        </w:rPr>
        <w:t>RĘKOJMIA I GWARANCJA</w:t>
      </w:r>
    </w:p>
    <w:p w:rsidR="00161DD5" w:rsidRPr="002818A5" w:rsidRDefault="00161DD5" w:rsidP="002818A5">
      <w:pPr>
        <w:numPr>
          <w:ilvl w:val="0"/>
          <w:numId w:val="11"/>
        </w:numPr>
        <w:tabs>
          <w:tab w:val="left" w:pos="474"/>
        </w:tabs>
        <w:spacing w:after="0"/>
        <w:jc w:val="both"/>
        <w:rPr>
          <w:rFonts w:ascii="Arial" w:eastAsia="Times New Roman" w:hAnsi="Arial" w:cs="Arial"/>
          <w:sz w:val="20"/>
          <w:szCs w:val="20"/>
        </w:rPr>
      </w:pPr>
      <w:r w:rsidRPr="002818A5">
        <w:rPr>
          <w:rFonts w:ascii="Arial" w:eastAsia="Times New Roman" w:hAnsi="Arial" w:cs="Arial"/>
          <w:sz w:val="20"/>
          <w:szCs w:val="20"/>
        </w:rPr>
        <w:lastRenderedPageBreak/>
        <w:t xml:space="preserve">Strony postanawiają, że odpowiedzialność Wykonawcy z tytułu rękojmi za wady przedmiotu umowy wynikająca z Kodeksu cywilnego wyniesie </w:t>
      </w:r>
      <w:r w:rsidRPr="002818A5">
        <w:rPr>
          <w:rFonts w:ascii="Arial" w:eastAsia="Times New Roman" w:hAnsi="Arial" w:cs="Arial"/>
          <w:b/>
          <w:sz w:val="20"/>
          <w:szCs w:val="20"/>
        </w:rPr>
        <w:t>36 miesięcy</w:t>
      </w:r>
      <w:r w:rsidRPr="002818A5">
        <w:rPr>
          <w:rFonts w:ascii="Arial" w:eastAsia="Times New Roman" w:hAnsi="Arial" w:cs="Arial"/>
          <w:sz w:val="20"/>
          <w:szCs w:val="20"/>
        </w:rPr>
        <w:t xml:space="preserve"> od daty podpisania protokołu</w:t>
      </w:r>
      <w:bookmarkStart w:id="4" w:name="page7"/>
      <w:bookmarkEnd w:id="4"/>
      <w:r w:rsidR="002818A5">
        <w:rPr>
          <w:rFonts w:ascii="Arial" w:eastAsia="Times New Roman" w:hAnsi="Arial" w:cs="Arial"/>
          <w:sz w:val="20"/>
          <w:szCs w:val="20"/>
        </w:rPr>
        <w:t xml:space="preserve"> </w:t>
      </w:r>
      <w:r w:rsidRPr="002818A5">
        <w:rPr>
          <w:rFonts w:ascii="Arial" w:eastAsia="Times New Roman" w:hAnsi="Arial" w:cs="Arial"/>
          <w:sz w:val="20"/>
          <w:szCs w:val="20"/>
        </w:rPr>
        <w:t>odbioru końcowego robót.</w:t>
      </w:r>
    </w:p>
    <w:p w:rsidR="00161DD5" w:rsidRPr="002818A5" w:rsidRDefault="00161DD5" w:rsidP="002818A5">
      <w:pPr>
        <w:numPr>
          <w:ilvl w:val="0"/>
          <w:numId w:val="12"/>
        </w:numPr>
        <w:tabs>
          <w:tab w:val="left" w:pos="367"/>
        </w:tabs>
        <w:spacing w:after="0"/>
        <w:jc w:val="both"/>
        <w:rPr>
          <w:rFonts w:ascii="Arial" w:eastAsia="Times New Roman" w:hAnsi="Arial" w:cs="Arial"/>
          <w:sz w:val="20"/>
          <w:szCs w:val="20"/>
        </w:rPr>
      </w:pPr>
      <w:r w:rsidRPr="002818A5">
        <w:rPr>
          <w:rFonts w:ascii="Arial" w:eastAsia="Times New Roman" w:hAnsi="Arial" w:cs="Arial"/>
          <w:sz w:val="20"/>
          <w:szCs w:val="20"/>
        </w:rPr>
        <w:t xml:space="preserve">Wykonawca udziela Zamawiającemu pisemnej gwarancji na wykonane roboty oraz dostarczone materiały. Termin gwarancji liczy się od dnia podpisania protokołu odbioru końcowego przedmiotu umowy i wynosi </w:t>
      </w:r>
      <w:r w:rsidRPr="002818A5">
        <w:rPr>
          <w:rFonts w:ascii="Arial" w:eastAsia="Times New Roman" w:hAnsi="Arial" w:cs="Arial"/>
          <w:b/>
          <w:sz w:val="20"/>
          <w:szCs w:val="20"/>
        </w:rPr>
        <w:t>36 miesięcy</w:t>
      </w:r>
      <w:r w:rsidRPr="002818A5">
        <w:rPr>
          <w:rFonts w:ascii="Arial" w:eastAsia="Times New Roman" w:hAnsi="Arial" w:cs="Arial"/>
          <w:sz w:val="20"/>
          <w:szCs w:val="20"/>
        </w:rPr>
        <w:t xml:space="preserve"> na wykonane roboty budowlane oraz dostarczone materiały i urządzenia.</w:t>
      </w:r>
    </w:p>
    <w:p w:rsidR="00161DD5" w:rsidRPr="002818A5" w:rsidRDefault="00161DD5" w:rsidP="002818A5">
      <w:pPr>
        <w:numPr>
          <w:ilvl w:val="0"/>
          <w:numId w:val="12"/>
        </w:numPr>
        <w:tabs>
          <w:tab w:val="left" w:pos="367"/>
        </w:tabs>
        <w:spacing w:after="0"/>
        <w:ind w:right="20"/>
        <w:jc w:val="both"/>
        <w:rPr>
          <w:rFonts w:ascii="Arial" w:eastAsia="Times New Roman" w:hAnsi="Arial" w:cs="Arial"/>
          <w:sz w:val="20"/>
          <w:szCs w:val="20"/>
        </w:rPr>
      </w:pPr>
      <w:r w:rsidRPr="002818A5">
        <w:rPr>
          <w:rFonts w:ascii="Arial" w:eastAsia="Times New Roman" w:hAnsi="Arial" w:cs="Arial"/>
          <w:sz w:val="20"/>
          <w:szCs w:val="20"/>
        </w:rPr>
        <w:t>W przypadku ujawnienia w okresie gwarancji wad lub usterek Zamawiający poinformuje o tym</w:t>
      </w:r>
      <w:r w:rsidR="002818A5">
        <w:rPr>
          <w:rFonts w:ascii="Arial" w:eastAsia="Times New Roman" w:hAnsi="Arial" w:cs="Arial"/>
          <w:sz w:val="20"/>
          <w:szCs w:val="20"/>
        </w:rPr>
        <w:t xml:space="preserve"> </w:t>
      </w:r>
      <w:r w:rsidRPr="002818A5">
        <w:rPr>
          <w:rFonts w:ascii="Arial" w:eastAsia="Times New Roman" w:hAnsi="Arial" w:cs="Arial"/>
          <w:sz w:val="20"/>
          <w:szCs w:val="20"/>
        </w:rPr>
        <w:t>Wykonawcę na piśmie wyznaczając mu termin do ich usunięcia.</w:t>
      </w:r>
    </w:p>
    <w:p w:rsidR="00161DD5" w:rsidRPr="002818A5" w:rsidRDefault="00161DD5" w:rsidP="002818A5">
      <w:pPr>
        <w:numPr>
          <w:ilvl w:val="0"/>
          <w:numId w:val="12"/>
        </w:numPr>
        <w:tabs>
          <w:tab w:val="left" w:pos="367"/>
        </w:tabs>
        <w:spacing w:after="0"/>
        <w:jc w:val="both"/>
        <w:rPr>
          <w:rFonts w:ascii="Arial" w:eastAsia="Times New Roman" w:hAnsi="Arial" w:cs="Arial"/>
          <w:sz w:val="20"/>
          <w:szCs w:val="20"/>
        </w:rPr>
      </w:pPr>
      <w:r w:rsidRPr="002818A5">
        <w:rPr>
          <w:rFonts w:ascii="Arial" w:eastAsia="Times New Roman" w:hAnsi="Arial" w:cs="Arial"/>
          <w:sz w:val="20"/>
          <w:szCs w:val="20"/>
        </w:rPr>
        <w:t>Wszystkie  koszty  związane  z  naprawą  lub  wymianą  na  rzeczy  wolne  od  wad  ponosi</w:t>
      </w:r>
      <w:r w:rsidR="002818A5">
        <w:rPr>
          <w:rFonts w:ascii="Arial" w:eastAsia="Times New Roman" w:hAnsi="Arial" w:cs="Arial"/>
          <w:sz w:val="20"/>
          <w:szCs w:val="20"/>
        </w:rPr>
        <w:t xml:space="preserve"> </w:t>
      </w:r>
      <w:r w:rsidRPr="002818A5">
        <w:rPr>
          <w:rFonts w:ascii="Arial" w:eastAsia="Times New Roman" w:hAnsi="Arial" w:cs="Arial"/>
          <w:sz w:val="20"/>
          <w:szCs w:val="20"/>
        </w:rPr>
        <w:t>Wykonawca.</w:t>
      </w:r>
    </w:p>
    <w:p w:rsidR="00161DD5" w:rsidRPr="002818A5" w:rsidRDefault="00161DD5" w:rsidP="002818A5">
      <w:pPr>
        <w:numPr>
          <w:ilvl w:val="0"/>
          <w:numId w:val="12"/>
        </w:numPr>
        <w:tabs>
          <w:tab w:val="left" w:pos="367"/>
        </w:tabs>
        <w:spacing w:after="0"/>
        <w:jc w:val="both"/>
        <w:rPr>
          <w:rFonts w:ascii="Arial" w:eastAsia="Times New Roman" w:hAnsi="Arial" w:cs="Arial"/>
          <w:sz w:val="20"/>
          <w:szCs w:val="20"/>
        </w:rPr>
      </w:pPr>
      <w:r w:rsidRPr="002818A5">
        <w:rPr>
          <w:rFonts w:ascii="Arial" w:eastAsia="Times New Roman" w:hAnsi="Arial" w:cs="Arial"/>
          <w:sz w:val="20"/>
          <w:szCs w:val="20"/>
        </w:rPr>
        <w:t>Obowiązki gwarancyjne Wykonawca będzie wykonywał na swój koszt i swoim staraniem, za wyjątkiem kosztów związanych z usunięciem uszkodzeń powstałych z winy Zamawiającego.</w:t>
      </w:r>
    </w:p>
    <w:p w:rsidR="002818A5" w:rsidRDefault="00161DD5" w:rsidP="002818A5">
      <w:pPr>
        <w:numPr>
          <w:ilvl w:val="0"/>
          <w:numId w:val="12"/>
        </w:numPr>
        <w:tabs>
          <w:tab w:val="left" w:pos="367"/>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Zamawiający może korzystać z uprawnień przysługujących mu z tytułu rękojmi niezależnie od uprawnień wynikających z gwarancji.</w:t>
      </w:r>
    </w:p>
    <w:p w:rsidR="00161DD5" w:rsidRPr="002818A5" w:rsidRDefault="00161DD5" w:rsidP="002818A5">
      <w:pPr>
        <w:numPr>
          <w:ilvl w:val="0"/>
          <w:numId w:val="12"/>
        </w:numPr>
        <w:tabs>
          <w:tab w:val="left" w:pos="367"/>
        </w:tabs>
        <w:spacing w:after="0"/>
        <w:ind w:right="20"/>
        <w:jc w:val="both"/>
        <w:rPr>
          <w:rFonts w:ascii="Arial" w:eastAsia="Times New Roman" w:hAnsi="Arial" w:cs="Arial"/>
          <w:sz w:val="20"/>
          <w:szCs w:val="20"/>
        </w:rPr>
      </w:pPr>
      <w:r w:rsidRPr="002818A5">
        <w:rPr>
          <w:rFonts w:ascii="Arial" w:eastAsia="Times New Roman" w:hAnsi="Arial" w:cs="Arial"/>
          <w:sz w:val="20"/>
          <w:szCs w:val="20"/>
        </w:rPr>
        <w:t>Zmiana adresów i numerów kontaktowych dokonana przez Wykonawcę bez powiadomienia Zamawiającego powoduje pełną skuteczność zawiadomienia o wadach we wzajemnych stosunkach pomiędzy stronami.</w:t>
      </w:r>
    </w:p>
    <w:p w:rsidR="006C758D" w:rsidRPr="002818A5" w:rsidRDefault="006C758D" w:rsidP="002818A5">
      <w:pPr>
        <w:rPr>
          <w:rFonts w:ascii="Arial" w:eastAsia="Times New Roman" w:hAnsi="Arial" w:cs="Arial"/>
          <w:sz w:val="20"/>
          <w:szCs w:val="20"/>
        </w:rPr>
      </w:pP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§8</w:t>
      </w:r>
    </w:p>
    <w:p w:rsidR="00161DD5" w:rsidRPr="002818A5" w:rsidRDefault="00161DD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ODPOWIEDZIALNOŚĆ ZA WADY</w:t>
      </w:r>
    </w:p>
    <w:p w:rsidR="00161DD5" w:rsidRPr="002818A5" w:rsidRDefault="00161DD5" w:rsidP="002818A5">
      <w:pPr>
        <w:numPr>
          <w:ilvl w:val="0"/>
          <w:numId w:val="13"/>
        </w:numPr>
        <w:tabs>
          <w:tab w:val="left" w:pos="367"/>
        </w:tabs>
        <w:spacing w:after="0"/>
        <w:jc w:val="both"/>
        <w:rPr>
          <w:rFonts w:ascii="Arial" w:eastAsia="Times New Roman" w:hAnsi="Arial" w:cs="Arial"/>
          <w:sz w:val="20"/>
          <w:szCs w:val="20"/>
        </w:rPr>
      </w:pPr>
      <w:r w:rsidRPr="002818A5">
        <w:rPr>
          <w:rFonts w:ascii="Arial" w:eastAsia="Times New Roman" w:hAnsi="Arial" w:cs="Arial"/>
          <w:sz w:val="20"/>
          <w:szCs w:val="20"/>
        </w:rPr>
        <w:t>Jeżeli w trakcie odbioru końcowego Komisja stwierdzi usterki lub wady w wykonaniu robót, tj. nienależyte wykonanie robót niemające wpływu na funkcjonalność lub właściwe użytkowanie przedmiotu umowy Komisja dokona odbioru końcowego, podpisze protokół odbioru końcowego i określi w protokole Wykonawcy sposób oraz terminy usunięcia wad lub usterek.</w:t>
      </w:r>
    </w:p>
    <w:p w:rsidR="00161DD5" w:rsidRPr="002818A5" w:rsidRDefault="00161DD5" w:rsidP="002818A5">
      <w:pPr>
        <w:numPr>
          <w:ilvl w:val="0"/>
          <w:numId w:val="13"/>
        </w:numPr>
        <w:tabs>
          <w:tab w:val="left" w:pos="290"/>
        </w:tabs>
        <w:spacing w:after="0"/>
        <w:jc w:val="both"/>
        <w:rPr>
          <w:rFonts w:ascii="Arial" w:eastAsia="Times New Roman" w:hAnsi="Arial" w:cs="Arial"/>
          <w:sz w:val="20"/>
          <w:szCs w:val="20"/>
        </w:rPr>
      </w:pPr>
      <w:r w:rsidRPr="002818A5">
        <w:rPr>
          <w:rFonts w:ascii="Arial" w:eastAsia="Times New Roman" w:hAnsi="Arial" w:cs="Arial"/>
          <w:sz w:val="20"/>
          <w:szCs w:val="20"/>
        </w:rPr>
        <w:t>Wykonawca usunie usterki w ramach gwarancji i rękojmi. Nieusunięcie usterek w wyznaczonym terminie skutkować będzie obciążeniem Wykonawcy karą umowną w wysokości i na zasadach opisanych w § 9 ust. 1 pkt. 3 umowy.</w:t>
      </w:r>
    </w:p>
    <w:p w:rsidR="00161DD5" w:rsidRPr="002818A5" w:rsidRDefault="00161DD5" w:rsidP="002818A5">
      <w:pPr>
        <w:numPr>
          <w:ilvl w:val="0"/>
          <w:numId w:val="13"/>
        </w:numPr>
        <w:tabs>
          <w:tab w:val="left" w:pos="290"/>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Wykonawca zobowiązany jest do pisemnego powiadomienia Zamawiającego o usunięciu wad i usterek.</w:t>
      </w:r>
    </w:p>
    <w:p w:rsidR="002818A5" w:rsidRDefault="00161DD5" w:rsidP="002818A5">
      <w:pPr>
        <w:numPr>
          <w:ilvl w:val="0"/>
          <w:numId w:val="13"/>
        </w:numPr>
        <w:tabs>
          <w:tab w:val="left" w:pos="367"/>
        </w:tabs>
        <w:spacing w:after="0"/>
        <w:ind w:right="20"/>
        <w:jc w:val="both"/>
        <w:rPr>
          <w:rFonts w:ascii="Arial" w:eastAsia="Times New Roman" w:hAnsi="Arial" w:cs="Arial"/>
          <w:sz w:val="20"/>
          <w:szCs w:val="20"/>
        </w:rPr>
      </w:pPr>
      <w:r w:rsidRPr="002818A5">
        <w:rPr>
          <w:rFonts w:ascii="Arial" w:eastAsia="Times New Roman" w:hAnsi="Arial" w:cs="Arial"/>
          <w:sz w:val="20"/>
          <w:szCs w:val="20"/>
        </w:rPr>
        <w:t>W odpowiedzi na zawiadomienie Wykonawcy Zamawiający wyznaczy termin protokolarnego odbioru usunięcia wad i usterek.</w:t>
      </w:r>
    </w:p>
    <w:p w:rsidR="00161DD5" w:rsidRPr="002818A5" w:rsidRDefault="00161DD5" w:rsidP="002818A5">
      <w:pPr>
        <w:numPr>
          <w:ilvl w:val="0"/>
          <w:numId w:val="13"/>
        </w:numPr>
        <w:tabs>
          <w:tab w:val="left" w:pos="367"/>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Zamawiający może usunąć w zastępstwie Wykonawcy i na jego koszt wady, które nie zostały usunięte w wyznaczonym terminie.</w:t>
      </w:r>
    </w:p>
    <w:p w:rsidR="00161DD5" w:rsidRPr="002818A5" w:rsidRDefault="00161DD5" w:rsidP="002818A5">
      <w:pPr>
        <w:rPr>
          <w:rFonts w:ascii="Arial" w:eastAsia="Times New Roman" w:hAnsi="Arial" w:cs="Arial"/>
          <w:sz w:val="20"/>
          <w:szCs w:val="20"/>
        </w:rPr>
      </w:pPr>
    </w:p>
    <w:p w:rsidR="00161DD5" w:rsidRPr="002818A5" w:rsidRDefault="002818A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w:t>
      </w:r>
      <w:r>
        <w:rPr>
          <w:rFonts w:ascii="Arial" w:eastAsia="Times New Roman" w:hAnsi="Arial" w:cs="Arial"/>
          <w:b/>
          <w:sz w:val="20"/>
          <w:szCs w:val="20"/>
        </w:rPr>
        <w:t>9</w:t>
      </w:r>
    </w:p>
    <w:p w:rsidR="00161DD5" w:rsidRPr="002818A5" w:rsidRDefault="00161DD5" w:rsidP="002818A5">
      <w:pPr>
        <w:jc w:val="center"/>
        <w:rPr>
          <w:rFonts w:ascii="Arial" w:eastAsia="Times New Roman" w:hAnsi="Arial" w:cs="Arial"/>
          <w:b/>
          <w:sz w:val="20"/>
          <w:szCs w:val="20"/>
        </w:rPr>
      </w:pPr>
      <w:r w:rsidRPr="002818A5">
        <w:rPr>
          <w:rFonts w:ascii="Arial" w:eastAsia="Times New Roman" w:hAnsi="Arial" w:cs="Arial"/>
          <w:b/>
          <w:sz w:val="20"/>
          <w:szCs w:val="20"/>
        </w:rPr>
        <w:t>KARY UMOWNE</w:t>
      </w:r>
    </w:p>
    <w:p w:rsidR="00161DD5" w:rsidRPr="002818A5" w:rsidRDefault="00161DD5" w:rsidP="002818A5">
      <w:pPr>
        <w:pStyle w:val="Akapitzlist"/>
        <w:numPr>
          <w:ilvl w:val="0"/>
          <w:numId w:val="37"/>
        </w:numPr>
        <w:tabs>
          <w:tab w:val="left" w:pos="287"/>
        </w:tabs>
        <w:spacing w:after="0"/>
        <w:ind w:left="426" w:hanging="426"/>
        <w:jc w:val="both"/>
        <w:rPr>
          <w:rFonts w:ascii="Arial" w:eastAsia="Times New Roman" w:hAnsi="Arial" w:cs="Arial"/>
          <w:sz w:val="20"/>
          <w:szCs w:val="20"/>
        </w:rPr>
      </w:pPr>
      <w:r w:rsidRPr="002818A5">
        <w:rPr>
          <w:rFonts w:ascii="Arial" w:eastAsia="Times New Roman" w:hAnsi="Arial" w:cs="Arial"/>
          <w:sz w:val="20"/>
          <w:szCs w:val="20"/>
        </w:rPr>
        <w:t>Wykonawca zapłaci Zamawiającemu kary umowne:</w:t>
      </w:r>
    </w:p>
    <w:p w:rsidR="00161DD5" w:rsidRPr="002818A5" w:rsidRDefault="00161DD5" w:rsidP="002818A5">
      <w:pPr>
        <w:numPr>
          <w:ilvl w:val="1"/>
          <w:numId w:val="14"/>
        </w:numPr>
        <w:tabs>
          <w:tab w:val="left" w:pos="426"/>
        </w:tabs>
        <w:spacing w:after="0"/>
        <w:jc w:val="both"/>
        <w:rPr>
          <w:rFonts w:ascii="Arial" w:eastAsia="Times New Roman" w:hAnsi="Arial" w:cs="Arial"/>
          <w:sz w:val="20"/>
          <w:szCs w:val="20"/>
        </w:rPr>
      </w:pPr>
      <w:r w:rsidRPr="002818A5">
        <w:rPr>
          <w:rFonts w:ascii="Arial" w:eastAsia="Times New Roman" w:hAnsi="Arial" w:cs="Arial"/>
          <w:sz w:val="20"/>
          <w:szCs w:val="20"/>
        </w:rPr>
        <w:t>za odstąpienie od umowy z przyczyn, za które ponosi odpowiedzialność Wykonawca, w wysokości 10% wynagrodzenia brutto, o którym mowa w § 6 ust. 4 umowy;</w:t>
      </w:r>
    </w:p>
    <w:p w:rsidR="00161DD5" w:rsidRPr="002818A5" w:rsidRDefault="00161DD5" w:rsidP="002818A5">
      <w:pPr>
        <w:numPr>
          <w:ilvl w:val="1"/>
          <w:numId w:val="14"/>
        </w:numPr>
        <w:tabs>
          <w:tab w:val="left" w:pos="426"/>
        </w:tabs>
        <w:spacing w:after="0"/>
        <w:jc w:val="both"/>
        <w:rPr>
          <w:rFonts w:ascii="Arial" w:eastAsia="Times New Roman" w:hAnsi="Arial" w:cs="Arial"/>
          <w:sz w:val="20"/>
          <w:szCs w:val="20"/>
        </w:rPr>
      </w:pPr>
      <w:r w:rsidRPr="002818A5">
        <w:rPr>
          <w:rFonts w:ascii="Arial" w:eastAsia="Times New Roman" w:hAnsi="Arial" w:cs="Arial"/>
          <w:sz w:val="20"/>
          <w:szCs w:val="20"/>
        </w:rPr>
        <w:t>za opóźnienie w oddaniu określonego w § 1 umowy przedmiotu zamówienia, w wysokości 0,5% wartości brutto wynagrodzenia, o którym mowa w § 6 ust. 4 umowy za każdy rozpoczęty dzień opóźnienia licząc od dnia umownego zakończenia robót, o którym mowa w § 2 ust. 1 pkt 2 umowy, wliczając dzień zakończenia robót wykonania z przekroczeniem terminu;</w:t>
      </w:r>
    </w:p>
    <w:p w:rsidR="00161DD5" w:rsidRPr="002818A5" w:rsidRDefault="00161DD5" w:rsidP="002818A5">
      <w:pPr>
        <w:numPr>
          <w:ilvl w:val="1"/>
          <w:numId w:val="14"/>
        </w:numPr>
        <w:tabs>
          <w:tab w:val="left" w:pos="426"/>
        </w:tabs>
        <w:spacing w:after="0"/>
        <w:jc w:val="both"/>
        <w:rPr>
          <w:rFonts w:ascii="Arial" w:eastAsia="Times New Roman" w:hAnsi="Arial" w:cs="Arial"/>
          <w:sz w:val="20"/>
          <w:szCs w:val="20"/>
        </w:rPr>
      </w:pPr>
      <w:r w:rsidRPr="002818A5">
        <w:rPr>
          <w:rFonts w:ascii="Arial" w:eastAsia="Times New Roman" w:hAnsi="Arial" w:cs="Arial"/>
          <w:sz w:val="20"/>
          <w:szCs w:val="20"/>
        </w:rPr>
        <w:t>za opóźnienie w usunięciu usterek (stwierdzonych przy odbiorze końcowym lub w okresie gwara</w:t>
      </w:r>
      <w:r w:rsidR="00E615CE">
        <w:rPr>
          <w:rFonts w:ascii="Arial" w:eastAsia="Times New Roman" w:hAnsi="Arial" w:cs="Arial"/>
          <w:sz w:val="20"/>
          <w:szCs w:val="20"/>
        </w:rPr>
        <w:t>ncji i rękojmi), w wysokości 0,</w:t>
      </w:r>
      <w:r w:rsidRPr="002818A5">
        <w:rPr>
          <w:rFonts w:ascii="Arial" w:eastAsia="Times New Roman" w:hAnsi="Arial" w:cs="Arial"/>
          <w:sz w:val="20"/>
          <w:szCs w:val="20"/>
        </w:rPr>
        <w:t>5% wartości brutto wynagrodzenia, o którym mowa w § 6 ust. 4 umowy, za każdy rozpoczęty dzień opóźnienia liczony od upływu terminu wyznaczonego na usunięcie usterek stwierdzonych protokolarnie, wliczając dzień usunięcia usterek z przekroczeniem terminu;</w:t>
      </w:r>
    </w:p>
    <w:p w:rsidR="00161DD5" w:rsidRPr="002818A5" w:rsidRDefault="00161DD5" w:rsidP="002818A5">
      <w:pPr>
        <w:numPr>
          <w:ilvl w:val="1"/>
          <w:numId w:val="15"/>
        </w:numPr>
        <w:tabs>
          <w:tab w:val="left" w:pos="426"/>
        </w:tabs>
        <w:spacing w:after="0"/>
        <w:ind w:left="0" w:right="20"/>
        <w:jc w:val="both"/>
        <w:rPr>
          <w:rFonts w:ascii="Arial" w:eastAsia="Times New Roman" w:hAnsi="Arial" w:cs="Arial"/>
          <w:sz w:val="20"/>
          <w:szCs w:val="20"/>
        </w:rPr>
      </w:pPr>
      <w:bookmarkStart w:id="5" w:name="page8"/>
      <w:bookmarkEnd w:id="5"/>
      <w:r w:rsidRPr="002818A5">
        <w:rPr>
          <w:rFonts w:ascii="Arial" w:eastAsia="Times New Roman" w:hAnsi="Arial" w:cs="Arial"/>
          <w:sz w:val="20"/>
          <w:szCs w:val="20"/>
        </w:rPr>
        <w:t>w przypadku, gdy roboty objęte przedmiotem umowy będzie wykonywał podmiot inny niż Wykonawca, który nie został zgłoszony do Zamawiającego, Wykonawca zapłaci karę umowną w wysokości 20% wynagrodzenia brutto, o którym mowa w § 6 ust. 4 umowy;</w:t>
      </w:r>
    </w:p>
    <w:p w:rsidR="00161DD5" w:rsidRPr="002818A5" w:rsidRDefault="00161DD5" w:rsidP="002818A5">
      <w:pPr>
        <w:jc w:val="both"/>
        <w:rPr>
          <w:rFonts w:ascii="Arial" w:eastAsia="Times New Roman" w:hAnsi="Arial" w:cs="Arial"/>
          <w:sz w:val="20"/>
          <w:szCs w:val="20"/>
        </w:rPr>
      </w:pPr>
    </w:p>
    <w:p w:rsidR="00291D74" w:rsidRPr="002818A5" w:rsidRDefault="00161DD5" w:rsidP="002818A5">
      <w:pPr>
        <w:numPr>
          <w:ilvl w:val="1"/>
          <w:numId w:val="15"/>
        </w:numPr>
        <w:tabs>
          <w:tab w:val="left" w:pos="426"/>
        </w:tabs>
        <w:spacing w:after="0"/>
        <w:ind w:left="0" w:right="20"/>
        <w:jc w:val="both"/>
        <w:rPr>
          <w:rFonts w:ascii="Arial" w:eastAsia="Times New Roman" w:hAnsi="Arial" w:cs="Arial"/>
          <w:sz w:val="20"/>
          <w:szCs w:val="20"/>
        </w:rPr>
      </w:pPr>
      <w:r w:rsidRPr="002818A5">
        <w:rPr>
          <w:rFonts w:ascii="Arial" w:eastAsia="Times New Roman" w:hAnsi="Arial" w:cs="Arial"/>
          <w:sz w:val="20"/>
          <w:szCs w:val="20"/>
        </w:rPr>
        <w:t>w przypadku, gdy czynności zastrzeżone dla kierownika robót będzie wykonywała inna osoba niż zaakceptowana przez Zamawiającego Wykonawca zapłaci karę umowną w wysokości 5% wynagrodzenia brutto, o którym mowa w § 6 ust. 4 umowy;</w:t>
      </w:r>
    </w:p>
    <w:p w:rsidR="00291D74" w:rsidRPr="002818A5" w:rsidRDefault="00291D74" w:rsidP="002818A5">
      <w:pPr>
        <w:numPr>
          <w:ilvl w:val="1"/>
          <w:numId w:val="15"/>
        </w:numPr>
        <w:tabs>
          <w:tab w:val="left" w:pos="426"/>
        </w:tabs>
        <w:spacing w:after="0"/>
        <w:ind w:left="0" w:right="20"/>
        <w:jc w:val="both"/>
        <w:rPr>
          <w:rFonts w:ascii="Arial" w:eastAsia="Times New Roman" w:hAnsi="Arial" w:cs="Arial"/>
          <w:sz w:val="20"/>
          <w:szCs w:val="20"/>
        </w:rPr>
      </w:pPr>
      <w:r w:rsidRPr="002818A5">
        <w:rPr>
          <w:rFonts w:ascii="Arial" w:eastAsia="Times New Roman" w:hAnsi="Arial" w:cs="Arial"/>
          <w:sz w:val="20"/>
          <w:szCs w:val="20"/>
        </w:rPr>
        <w:lastRenderedPageBreak/>
        <w:t>w przypadku braku zapłaty lub nieterminowej zapłaty wynagrodzenia należnego podwykonawcom lub dalszym podwykonawcom w wysokości 1.000,00zł (jeden tysiąc zł.) za każdy stwierdzony przypadek naruszenia za każdy stwierdzony przypadek naruszenia</w:t>
      </w:r>
    </w:p>
    <w:p w:rsidR="00161DD5" w:rsidRPr="002818A5" w:rsidRDefault="00161DD5" w:rsidP="002818A5">
      <w:pPr>
        <w:numPr>
          <w:ilvl w:val="1"/>
          <w:numId w:val="15"/>
        </w:numPr>
        <w:tabs>
          <w:tab w:val="left" w:pos="426"/>
        </w:tabs>
        <w:spacing w:after="0"/>
        <w:ind w:left="0" w:right="20"/>
        <w:jc w:val="both"/>
        <w:rPr>
          <w:rFonts w:ascii="Arial" w:eastAsia="Times New Roman" w:hAnsi="Arial" w:cs="Arial"/>
          <w:sz w:val="20"/>
          <w:szCs w:val="20"/>
        </w:rPr>
      </w:pPr>
      <w:r w:rsidRPr="002818A5">
        <w:rPr>
          <w:rFonts w:ascii="Arial" w:eastAsia="Times New Roman" w:hAnsi="Arial" w:cs="Arial"/>
          <w:sz w:val="20"/>
          <w:szCs w:val="20"/>
        </w:rPr>
        <w:t>w przypadku nieprzedłożenia do zaakceptowania projektu umowy o podwykonawstwo, której przedmiotem są roboty budowlane lub projektu jej zmiany, w wysokości 0,5 %</w:t>
      </w:r>
      <w:r w:rsidRPr="002818A5">
        <w:rPr>
          <w:rStyle w:val="Odwoaniedokomentarza"/>
          <w:rFonts w:ascii="Arial" w:hAnsi="Arial" w:cs="Arial"/>
          <w:sz w:val="20"/>
          <w:szCs w:val="20"/>
        </w:rPr>
        <w:t xml:space="preserve"> w</w:t>
      </w:r>
      <w:r w:rsidRPr="002818A5">
        <w:rPr>
          <w:rFonts w:ascii="Arial" w:eastAsia="Times New Roman" w:hAnsi="Arial" w:cs="Arial"/>
          <w:sz w:val="20"/>
          <w:szCs w:val="20"/>
        </w:rPr>
        <w:t>ynagrodzenia brutto, o którym mowa w § 6 ust. 4 umowy;</w:t>
      </w:r>
    </w:p>
    <w:p w:rsidR="00161DD5" w:rsidRPr="002818A5" w:rsidRDefault="00161DD5" w:rsidP="002818A5">
      <w:pPr>
        <w:numPr>
          <w:ilvl w:val="1"/>
          <w:numId w:val="15"/>
        </w:numPr>
        <w:tabs>
          <w:tab w:val="left" w:pos="426"/>
        </w:tabs>
        <w:spacing w:after="0"/>
        <w:ind w:left="0"/>
        <w:jc w:val="both"/>
        <w:rPr>
          <w:rFonts w:ascii="Arial" w:eastAsia="Times New Roman" w:hAnsi="Arial" w:cs="Arial"/>
          <w:sz w:val="20"/>
          <w:szCs w:val="20"/>
        </w:rPr>
      </w:pPr>
      <w:r w:rsidRPr="002818A5">
        <w:rPr>
          <w:rFonts w:ascii="Arial" w:eastAsia="Times New Roman" w:hAnsi="Arial" w:cs="Arial"/>
          <w:sz w:val="20"/>
          <w:szCs w:val="20"/>
        </w:rPr>
        <w:t xml:space="preserve">w przypadku nieprzedłożenia poświadczonej za zgodność z oryginałem kopii umowy o podwykonawstwo lub jej zmiany, w wysokości 0,5 % wynagrodzenia brutto, o którym mowa w § 6 ust. 4 umowy; </w:t>
      </w:r>
    </w:p>
    <w:p w:rsidR="00161DD5" w:rsidRPr="002818A5" w:rsidRDefault="00161DD5" w:rsidP="002818A5">
      <w:pPr>
        <w:numPr>
          <w:ilvl w:val="1"/>
          <w:numId w:val="15"/>
        </w:numPr>
        <w:tabs>
          <w:tab w:val="left" w:pos="426"/>
        </w:tabs>
        <w:spacing w:after="0"/>
        <w:ind w:left="0" w:right="20"/>
        <w:jc w:val="both"/>
        <w:rPr>
          <w:rFonts w:ascii="Arial" w:eastAsia="Times New Roman" w:hAnsi="Arial" w:cs="Arial"/>
          <w:sz w:val="20"/>
          <w:szCs w:val="20"/>
        </w:rPr>
      </w:pPr>
      <w:r w:rsidRPr="002818A5">
        <w:rPr>
          <w:rFonts w:ascii="Arial" w:eastAsia="Times New Roman" w:hAnsi="Arial" w:cs="Arial"/>
          <w:sz w:val="20"/>
          <w:szCs w:val="20"/>
        </w:rPr>
        <w:t>w przypadku braku zmiany umowy o podwykonawstwo w zakresie terminu zapłaty, w wysokości 0,5 % wynagrodzenia brutto, o którym mowa w § 6 ust. 4 umowy.</w:t>
      </w:r>
    </w:p>
    <w:p w:rsidR="00161DD5" w:rsidRPr="002818A5" w:rsidRDefault="00161DD5" w:rsidP="002818A5">
      <w:pPr>
        <w:pStyle w:val="Akapitzlist"/>
        <w:numPr>
          <w:ilvl w:val="0"/>
          <w:numId w:val="6"/>
        </w:numPr>
        <w:tabs>
          <w:tab w:val="left" w:pos="426"/>
        </w:tabs>
        <w:spacing w:after="0"/>
        <w:ind w:right="20"/>
        <w:rPr>
          <w:rFonts w:ascii="Arial" w:eastAsia="Times New Roman" w:hAnsi="Arial" w:cs="Arial"/>
          <w:sz w:val="20"/>
          <w:szCs w:val="20"/>
        </w:rPr>
      </w:pPr>
      <w:r w:rsidRPr="002818A5">
        <w:rPr>
          <w:rFonts w:ascii="Arial" w:eastAsia="Times New Roman" w:hAnsi="Arial" w:cs="Arial"/>
          <w:sz w:val="20"/>
          <w:szCs w:val="20"/>
        </w:rPr>
        <w:t>Zamawiający zapłaci Wykonawcy karę umowną za odstąpienie od umowy przez Wykonawcę z przyczyn, za które ponosi odpowiedzialność Zamawiający, w wysokości 10% wynagrodzenia umownego, o którym mowa w § 6 ust. 4. Zamawiający nie zapłaci Wykonawcy kary umownej w wysokości, 10% gdy odstąpienie od umowy nastąpi z przyczyn, o których mowa w § 11 ust.1 niniejszej umowy.</w:t>
      </w:r>
    </w:p>
    <w:p w:rsidR="00161DD5" w:rsidRPr="002818A5" w:rsidRDefault="00161DD5" w:rsidP="002818A5">
      <w:pPr>
        <w:pStyle w:val="Akapitzlist"/>
        <w:numPr>
          <w:ilvl w:val="0"/>
          <w:numId w:val="6"/>
        </w:numPr>
        <w:tabs>
          <w:tab w:val="left" w:pos="426"/>
        </w:tabs>
        <w:spacing w:after="0"/>
        <w:ind w:right="20"/>
        <w:rPr>
          <w:rFonts w:ascii="Arial" w:eastAsia="Times New Roman" w:hAnsi="Arial" w:cs="Arial"/>
          <w:sz w:val="20"/>
          <w:szCs w:val="20"/>
        </w:rPr>
      </w:pPr>
      <w:r w:rsidRPr="002818A5">
        <w:rPr>
          <w:rFonts w:ascii="Arial" w:eastAsia="Times New Roman" w:hAnsi="Arial" w:cs="Arial"/>
          <w:sz w:val="20"/>
          <w:szCs w:val="20"/>
        </w:rPr>
        <w:t>Strony zastrzegają sobie prawo do dochodzenia odszkodowania uzupełniającego przewyższającego wysokość kar umownych do wysokości rzeczywiście poniesionej szkody na zasadach ogólnych na podstawie Kodeksu cywilnego.</w:t>
      </w:r>
    </w:p>
    <w:p w:rsidR="00161DD5" w:rsidRPr="002818A5" w:rsidRDefault="00161DD5" w:rsidP="002818A5">
      <w:pPr>
        <w:numPr>
          <w:ilvl w:val="0"/>
          <w:numId w:val="6"/>
        </w:numPr>
        <w:tabs>
          <w:tab w:val="left" w:pos="364"/>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Zamawiający zastrzega sobie, a Wykonawca wyraża zgodę, na potrącenie należności wynikających z kar umownych z przysługującego Wykonawcy wynagrodzenia za wykonanie przedmiotu umowy.</w:t>
      </w:r>
    </w:p>
    <w:p w:rsidR="00161DD5" w:rsidRPr="002818A5" w:rsidRDefault="00161DD5" w:rsidP="002818A5">
      <w:pPr>
        <w:numPr>
          <w:ilvl w:val="0"/>
          <w:numId w:val="6"/>
        </w:numPr>
        <w:tabs>
          <w:tab w:val="left" w:pos="364"/>
        </w:tabs>
        <w:spacing w:after="0"/>
        <w:ind w:right="20"/>
        <w:rPr>
          <w:rFonts w:ascii="Arial" w:eastAsia="Times New Roman" w:hAnsi="Arial" w:cs="Arial"/>
          <w:sz w:val="20"/>
          <w:szCs w:val="20"/>
        </w:rPr>
      </w:pPr>
      <w:r w:rsidRPr="002818A5">
        <w:rPr>
          <w:rFonts w:ascii="Arial" w:eastAsia="Times New Roman" w:hAnsi="Arial" w:cs="Arial"/>
          <w:sz w:val="20"/>
          <w:szCs w:val="20"/>
        </w:rPr>
        <w:t>W przypadku uzgodnienia zmiany terminów realizacji kara umowna będzie liczona od nowych terminów.</w:t>
      </w:r>
    </w:p>
    <w:p w:rsidR="00161DD5" w:rsidRDefault="00161DD5" w:rsidP="002818A5">
      <w:pPr>
        <w:numPr>
          <w:ilvl w:val="0"/>
          <w:numId w:val="6"/>
        </w:numPr>
        <w:tabs>
          <w:tab w:val="left" w:pos="364"/>
        </w:tabs>
        <w:spacing w:after="0"/>
        <w:ind w:right="20"/>
        <w:rPr>
          <w:rFonts w:ascii="Arial" w:eastAsia="Times New Roman" w:hAnsi="Arial" w:cs="Arial"/>
          <w:sz w:val="20"/>
          <w:szCs w:val="20"/>
        </w:rPr>
      </w:pPr>
      <w:r w:rsidRPr="002818A5">
        <w:rPr>
          <w:rFonts w:ascii="Arial" w:eastAsia="Times New Roman" w:hAnsi="Arial" w:cs="Arial"/>
          <w:sz w:val="20"/>
          <w:szCs w:val="20"/>
        </w:rPr>
        <w:t>Wykonawca nie może odmówić usunięcia wad bez względu na wysokość związanych z tym kosztów.</w:t>
      </w:r>
    </w:p>
    <w:p w:rsidR="00161DD5" w:rsidRPr="002818A5" w:rsidRDefault="00161DD5" w:rsidP="002818A5">
      <w:pPr>
        <w:numPr>
          <w:ilvl w:val="0"/>
          <w:numId w:val="6"/>
        </w:numPr>
        <w:tabs>
          <w:tab w:val="left" w:pos="367"/>
        </w:tabs>
        <w:spacing w:after="0"/>
        <w:ind w:right="20"/>
        <w:rPr>
          <w:rFonts w:ascii="Arial" w:eastAsia="Times New Roman" w:hAnsi="Arial" w:cs="Arial"/>
          <w:sz w:val="20"/>
          <w:szCs w:val="20"/>
        </w:rPr>
      </w:pPr>
      <w:r w:rsidRPr="002818A5">
        <w:rPr>
          <w:rFonts w:ascii="Arial" w:eastAsia="Times New Roman" w:hAnsi="Arial" w:cs="Arial"/>
          <w:sz w:val="20"/>
          <w:szCs w:val="20"/>
        </w:rPr>
        <w:t>Dopuszcza się możliwość kumulowania kar, o których mowa w ust.1.</w:t>
      </w:r>
    </w:p>
    <w:p w:rsidR="00161DD5" w:rsidRPr="002818A5" w:rsidRDefault="00161DD5" w:rsidP="002818A5">
      <w:pPr>
        <w:tabs>
          <w:tab w:val="left" w:pos="367"/>
        </w:tabs>
        <w:spacing w:after="0"/>
        <w:rPr>
          <w:rFonts w:ascii="Arial" w:eastAsia="Times New Roman" w:hAnsi="Arial" w:cs="Arial"/>
          <w:b/>
          <w:sz w:val="20"/>
          <w:szCs w:val="20"/>
        </w:rPr>
      </w:pPr>
    </w:p>
    <w:p w:rsidR="00161DD5" w:rsidRPr="002818A5" w:rsidRDefault="00161DD5" w:rsidP="002818A5">
      <w:pPr>
        <w:tabs>
          <w:tab w:val="left" w:pos="367"/>
        </w:tabs>
        <w:spacing w:after="0"/>
        <w:rPr>
          <w:rFonts w:ascii="Arial" w:eastAsia="Times New Roman" w:hAnsi="Arial" w:cs="Arial"/>
          <w:b/>
          <w:sz w:val="20"/>
          <w:szCs w:val="20"/>
        </w:rPr>
      </w:pPr>
    </w:p>
    <w:p w:rsidR="002818A5" w:rsidRPr="002818A5" w:rsidRDefault="002818A5" w:rsidP="002818A5">
      <w:pPr>
        <w:ind w:right="-6"/>
        <w:jc w:val="center"/>
        <w:rPr>
          <w:rFonts w:ascii="Arial" w:eastAsia="Times New Roman" w:hAnsi="Arial" w:cs="Arial"/>
          <w:b/>
          <w:sz w:val="20"/>
          <w:szCs w:val="20"/>
        </w:rPr>
      </w:pPr>
      <w:r w:rsidRPr="002818A5">
        <w:rPr>
          <w:rFonts w:ascii="Arial" w:eastAsia="Times New Roman" w:hAnsi="Arial" w:cs="Arial"/>
          <w:b/>
          <w:sz w:val="20"/>
          <w:szCs w:val="20"/>
        </w:rPr>
        <w:t>§</w:t>
      </w:r>
      <w:r w:rsidR="006F4D6E">
        <w:rPr>
          <w:rFonts w:ascii="Arial" w:eastAsia="Times New Roman" w:hAnsi="Arial" w:cs="Arial"/>
          <w:b/>
          <w:sz w:val="20"/>
          <w:szCs w:val="20"/>
        </w:rPr>
        <w:t>10</w:t>
      </w:r>
    </w:p>
    <w:p w:rsidR="00161DD5" w:rsidRPr="002818A5" w:rsidRDefault="00161DD5" w:rsidP="002818A5">
      <w:pPr>
        <w:jc w:val="center"/>
        <w:rPr>
          <w:rFonts w:ascii="Arial" w:eastAsia="Times New Roman" w:hAnsi="Arial" w:cs="Arial"/>
          <w:b/>
          <w:sz w:val="20"/>
          <w:szCs w:val="20"/>
        </w:rPr>
      </w:pPr>
      <w:r w:rsidRPr="002818A5">
        <w:rPr>
          <w:rFonts w:ascii="Arial" w:eastAsia="Times New Roman" w:hAnsi="Arial" w:cs="Arial"/>
          <w:b/>
          <w:sz w:val="20"/>
          <w:szCs w:val="20"/>
        </w:rPr>
        <w:t>ZMIANA UMOWY</w:t>
      </w:r>
    </w:p>
    <w:p w:rsidR="00161DD5" w:rsidRPr="002818A5" w:rsidRDefault="00161DD5" w:rsidP="002818A5">
      <w:pPr>
        <w:pStyle w:val="Akapitzlist"/>
        <w:numPr>
          <w:ilvl w:val="0"/>
          <w:numId w:val="14"/>
        </w:numPr>
        <w:tabs>
          <w:tab w:val="left" w:pos="367"/>
        </w:tabs>
        <w:spacing w:after="0"/>
        <w:jc w:val="both"/>
        <w:rPr>
          <w:rFonts w:ascii="Arial" w:eastAsia="Times New Roman" w:hAnsi="Arial" w:cs="Arial"/>
          <w:sz w:val="20"/>
          <w:szCs w:val="20"/>
        </w:rPr>
      </w:pPr>
      <w:r w:rsidRPr="002818A5">
        <w:rPr>
          <w:rFonts w:ascii="Arial" w:eastAsia="Times New Roman" w:hAnsi="Arial" w:cs="Arial"/>
          <w:sz w:val="20"/>
          <w:szCs w:val="20"/>
        </w:rPr>
        <w:t>Zamawiający przewiduje możliwość zmiany postanowień zawartej umowy w stosunku do treści oferty na podstawie, której dokonano wyboru Wykonawcy w przypadku zmiany terminu wykonania umowy, wyłącznie z przyczyn niezależnych od Wykonawcy i mających wpływ na wykonanie umowy, w przypadku zaistnienia następujących okoliczności:</w:t>
      </w:r>
    </w:p>
    <w:p w:rsidR="00161DD5" w:rsidRPr="002818A5" w:rsidRDefault="00161DD5" w:rsidP="002818A5">
      <w:pPr>
        <w:numPr>
          <w:ilvl w:val="1"/>
          <w:numId w:val="14"/>
        </w:numPr>
        <w:tabs>
          <w:tab w:val="left" w:pos="567"/>
        </w:tabs>
        <w:spacing w:after="0"/>
        <w:jc w:val="both"/>
        <w:rPr>
          <w:rFonts w:ascii="Arial" w:eastAsia="Times New Roman" w:hAnsi="Arial" w:cs="Arial"/>
          <w:sz w:val="20"/>
          <w:szCs w:val="20"/>
        </w:rPr>
      </w:pPr>
      <w:r w:rsidRPr="002818A5">
        <w:rPr>
          <w:rFonts w:ascii="Arial" w:eastAsia="Times New Roman" w:hAnsi="Arial" w:cs="Arial"/>
          <w:sz w:val="20"/>
          <w:szCs w:val="20"/>
        </w:rPr>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rsidR="00161DD5" w:rsidRPr="002818A5" w:rsidRDefault="00161DD5" w:rsidP="002818A5">
      <w:pPr>
        <w:numPr>
          <w:ilvl w:val="1"/>
          <w:numId w:val="14"/>
        </w:numPr>
        <w:tabs>
          <w:tab w:val="left" w:pos="567"/>
        </w:tabs>
        <w:spacing w:after="0"/>
        <w:ind w:right="20"/>
        <w:jc w:val="both"/>
        <w:rPr>
          <w:rFonts w:ascii="Arial" w:eastAsia="Times New Roman" w:hAnsi="Arial" w:cs="Arial"/>
          <w:sz w:val="20"/>
          <w:szCs w:val="20"/>
        </w:rPr>
      </w:pPr>
      <w:r w:rsidRPr="002818A5">
        <w:rPr>
          <w:rFonts w:ascii="Arial" w:eastAsia="Times New Roman" w:hAnsi="Arial" w:cs="Arial"/>
          <w:sz w:val="20"/>
          <w:szCs w:val="20"/>
        </w:rPr>
        <w:t>udzielenia Wykonawcy zamówienia dodatkowego, od którego wykonania uzależnione jest wykonanie zamówienia podstawowego, jeżeli termin zlecenia, rodzaj lub zakres uniemożliwiają dotrzymanie pierwotnego terminu zakończenia realizacji umowy; w takim przypadku termin wykonania zamówienia podstawowego może być przesunięty o czas</w:t>
      </w:r>
      <w:bookmarkStart w:id="6" w:name="page9"/>
      <w:bookmarkEnd w:id="6"/>
      <w:r w:rsidRPr="002818A5">
        <w:rPr>
          <w:rFonts w:ascii="Arial" w:eastAsia="Times New Roman" w:hAnsi="Arial" w:cs="Arial"/>
          <w:sz w:val="20"/>
          <w:szCs w:val="20"/>
        </w:rPr>
        <w:t xml:space="preserve"> niezbędny na zlecenie i wykonanie zamówienia dodatkowego;</w:t>
      </w:r>
    </w:p>
    <w:p w:rsidR="00161DD5" w:rsidRPr="002818A5" w:rsidRDefault="00161DD5" w:rsidP="002818A5">
      <w:pPr>
        <w:numPr>
          <w:ilvl w:val="1"/>
          <w:numId w:val="18"/>
        </w:numPr>
        <w:tabs>
          <w:tab w:val="left" w:pos="567"/>
        </w:tabs>
        <w:spacing w:after="0"/>
        <w:rPr>
          <w:rFonts w:ascii="Arial" w:eastAsia="Times New Roman" w:hAnsi="Arial" w:cs="Arial"/>
          <w:sz w:val="20"/>
          <w:szCs w:val="20"/>
        </w:rPr>
      </w:pPr>
      <w:r w:rsidRPr="002818A5">
        <w:rPr>
          <w:rFonts w:ascii="Arial" w:eastAsia="Times New Roman" w:hAnsi="Arial" w:cs="Arial"/>
          <w:sz w:val="20"/>
          <w:szCs w:val="20"/>
        </w:rPr>
        <w:t>zmiany przepisów prawa.</w:t>
      </w:r>
    </w:p>
    <w:p w:rsidR="00161DD5" w:rsidRPr="002818A5" w:rsidRDefault="00161DD5" w:rsidP="002818A5">
      <w:pPr>
        <w:numPr>
          <w:ilvl w:val="0"/>
          <w:numId w:val="19"/>
        </w:numPr>
        <w:tabs>
          <w:tab w:val="left" w:pos="367"/>
        </w:tabs>
        <w:spacing w:after="0"/>
        <w:jc w:val="both"/>
        <w:rPr>
          <w:rFonts w:ascii="Arial" w:eastAsia="Times New Roman" w:hAnsi="Arial" w:cs="Arial"/>
          <w:sz w:val="20"/>
          <w:szCs w:val="20"/>
        </w:rPr>
      </w:pPr>
      <w:r w:rsidRPr="002818A5">
        <w:rPr>
          <w:rFonts w:ascii="Arial" w:eastAsia="Times New Roman" w:hAnsi="Arial" w:cs="Arial"/>
          <w:sz w:val="20"/>
          <w:szCs w:val="20"/>
        </w:rPr>
        <w:t>Zamawiający może wyrazić zgodę na zmianę terminu wykonania umowy, w przypadku wystąpienia okoliczności uniemożliwiających jego dotrzymanie przez Wykonawcę, jeżeli te nie wynikają z przyczyn leżących po stronie Wykonawcy i nienaruszających zasady równego traktowania wykonawców i uczciwej konkurencji. W przypadku wystąpienia ww. okoliczności, Wykonawca zobowiązany jest do powiadomienia o tym fakcie Zamawiającego, na co najmniej 3 dni robocze przed upływem terminu. Zmiana terminu wykonania umowy wymaga formy pisemnej pod rygorem nieważności i nie stanowi podstawy do żądania przez Wykonawcę wzrostu wynagrodzenia.</w:t>
      </w:r>
    </w:p>
    <w:p w:rsidR="00161DD5" w:rsidRPr="002818A5" w:rsidRDefault="00161DD5" w:rsidP="002818A5">
      <w:pPr>
        <w:numPr>
          <w:ilvl w:val="0"/>
          <w:numId w:val="19"/>
        </w:numPr>
        <w:tabs>
          <w:tab w:val="left" w:pos="367"/>
        </w:tabs>
        <w:spacing w:after="0"/>
        <w:ind w:right="20"/>
        <w:rPr>
          <w:rFonts w:ascii="Arial" w:eastAsia="Times New Roman" w:hAnsi="Arial" w:cs="Arial"/>
          <w:sz w:val="20"/>
          <w:szCs w:val="20"/>
        </w:rPr>
      </w:pPr>
      <w:r w:rsidRPr="002818A5">
        <w:rPr>
          <w:rFonts w:ascii="Arial" w:eastAsia="Times New Roman" w:hAnsi="Arial" w:cs="Arial"/>
          <w:sz w:val="20"/>
          <w:szCs w:val="20"/>
        </w:rPr>
        <w:t>O zmianach teleadresowych i zmianach rachunku bankowego, Strony powiadomią się na piśmie. Takie zmiany nie wymagają sporządzenia aneksu do umowy.</w:t>
      </w:r>
    </w:p>
    <w:p w:rsidR="00161DD5" w:rsidRDefault="00161DD5" w:rsidP="002818A5">
      <w:pPr>
        <w:numPr>
          <w:ilvl w:val="0"/>
          <w:numId w:val="19"/>
        </w:numPr>
        <w:tabs>
          <w:tab w:val="left" w:pos="367"/>
        </w:tabs>
        <w:spacing w:after="0"/>
        <w:ind w:right="20"/>
        <w:rPr>
          <w:rFonts w:ascii="Arial" w:eastAsia="Times New Roman" w:hAnsi="Arial" w:cs="Arial"/>
          <w:sz w:val="20"/>
          <w:szCs w:val="20"/>
        </w:rPr>
      </w:pPr>
      <w:r w:rsidRPr="002818A5">
        <w:rPr>
          <w:rFonts w:ascii="Arial" w:eastAsia="Times New Roman" w:hAnsi="Arial" w:cs="Arial"/>
          <w:sz w:val="20"/>
          <w:szCs w:val="20"/>
        </w:rPr>
        <w:t>Strony dopuszczają możliwość zmiany na etapie realizacji umowy Kierownika robót skierowanego do realizacji zadania. Zmiana taka nie wymaga zawarcia aneksu do umowy.</w:t>
      </w:r>
    </w:p>
    <w:p w:rsidR="00161DD5" w:rsidRPr="002818A5" w:rsidRDefault="00161DD5" w:rsidP="002818A5">
      <w:pPr>
        <w:numPr>
          <w:ilvl w:val="0"/>
          <w:numId w:val="19"/>
        </w:numPr>
        <w:tabs>
          <w:tab w:val="left" w:pos="367"/>
        </w:tabs>
        <w:spacing w:after="0"/>
        <w:ind w:right="20"/>
        <w:rPr>
          <w:rFonts w:ascii="Arial" w:eastAsia="Times New Roman" w:hAnsi="Arial" w:cs="Arial"/>
          <w:sz w:val="20"/>
          <w:szCs w:val="20"/>
        </w:rPr>
      </w:pPr>
      <w:r w:rsidRPr="002818A5">
        <w:rPr>
          <w:rFonts w:ascii="Arial" w:eastAsia="Times New Roman" w:hAnsi="Arial" w:cs="Arial"/>
          <w:sz w:val="20"/>
          <w:szCs w:val="20"/>
        </w:rPr>
        <w:t>Wszelkie zmiany i uzupełnienia niniejszej umowy będą dokonywane wyłącznie na piśmie w formie aneksu do umowy za zgodą obydwu Stron (za wyjątkiem tych opisanych w ust. 3 i 4).</w:t>
      </w:r>
    </w:p>
    <w:p w:rsidR="00161DD5" w:rsidRPr="002818A5" w:rsidRDefault="00161DD5" w:rsidP="002818A5">
      <w:pPr>
        <w:rPr>
          <w:rFonts w:ascii="Arial" w:eastAsia="Times New Roman" w:hAnsi="Arial" w:cs="Arial"/>
          <w:sz w:val="20"/>
          <w:szCs w:val="20"/>
        </w:rPr>
      </w:pPr>
    </w:p>
    <w:p w:rsidR="00161DD5" w:rsidRPr="002818A5" w:rsidRDefault="002818A5" w:rsidP="002818A5">
      <w:pPr>
        <w:ind w:right="-6"/>
        <w:jc w:val="center"/>
        <w:rPr>
          <w:rFonts w:ascii="Arial" w:eastAsia="Times New Roman" w:hAnsi="Arial" w:cs="Arial"/>
          <w:b/>
          <w:sz w:val="20"/>
          <w:szCs w:val="20"/>
        </w:rPr>
      </w:pPr>
      <w:r>
        <w:rPr>
          <w:rFonts w:ascii="Arial" w:eastAsia="Times New Roman" w:hAnsi="Arial" w:cs="Arial"/>
          <w:b/>
          <w:sz w:val="20"/>
          <w:szCs w:val="20"/>
        </w:rPr>
        <w:t xml:space="preserve"> </w:t>
      </w:r>
      <w:r w:rsidRPr="002818A5">
        <w:rPr>
          <w:rFonts w:ascii="Arial" w:eastAsia="Times New Roman" w:hAnsi="Arial" w:cs="Arial"/>
          <w:b/>
          <w:sz w:val="20"/>
          <w:szCs w:val="20"/>
        </w:rPr>
        <w:t>§</w:t>
      </w:r>
      <w:r>
        <w:rPr>
          <w:rFonts w:ascii="Arial" w:eastAsia="Times New Roman" w:hAnsi="Arial" w:cs="Arial"/>
          <w:b/>
          <w:sz w:val="20"/>
          <w:szCs w:val="20"/>
        </w:rPr>
        <w:t>1</w:t>
      </w:r>
      <w:r w:rsidR="006F4D6E">
        <w:rPr>
          <w:rFonts w:ascii="Arial" w:eastAsia="Times New Roman" w:hAnsi="Arial" w:cs="Arial"/>
          <w:b/>
          <w:sz w:val="20"/>
          <w:szCs w:val="20"/>
        </w:rPr>
        <w:t>1</w:t>
      </w:r>
    </w:p>
    <w:p w:rsidR="00161DD5" w:rsidRPr="002818A5" w:rsidRDefault="00161DD5" w:rsidP="002818A5">
      <w:pPr>
        <w:jc w:val="center"/>
        <w:rPr>
          <w:rFonts w:ascii="Arial" w:eastAsia="Times New Roman" w:hAnsi="Arial" w:cs="Arial"/>
          <w:b/>
          <w:sz w:val="20"/>
          <w:szCs w:val="20"/>
        </w:rPr>
      </w:pPr>
      <w:r w:rsidRPr="002818A5">
        <w:rPr>
          <w:rFonts w:ascii="Arial" w:eastAsia="Times New Roman" w:hAnsi="Arial" w:cs="Arial"/>
          <w:b/>
          <w:sz w:val="20"/>
          <w:szCs w:val="20"/>
        </w:rPr>
        <w:t>ODSTĄPIENIE OD UMOWY</w:t>
      </w:r>
    </w:p>
    <w:p w:rsidR="00161DD5" w:rsidRPr="002818A5" w:rsidRDefault="002818A5" w:rsidP="002818A5">
      <w:pPr>
        <w:pStyle w:val="Akapitzlist"/>
        <w:tabs>
          <w:tab w:val="left" w:pos="287"/>
        </w:tabs>
        <w:spacing w:after="0"/>
        <w:ind w:left="0" w:right="20"/>
        <w:jc w:val="both"/>
        <w:rPr>
          <w:rFonts w:ascii="Arial" w:eastAsia="Times New Roman" w:hAnsi="Arial" w:cs="Arial"/>
          <w:sz w:val="20"/>
          <w:szCs w:val="20"/>
        </w:rPr>
      </w:pPr>
      <w:r>
        <w:rPr>
          <w:rFonts w:ascii="Arial" w:eastAsia="Times New Roman" w:hAnsi="Arial" w:cs="Arial"/>
          <w:sz w:val="20"/>
          <w:szCs w:val="20"/>
        </w:rPr>
        <w:lastRenderedPageBreak/>
        <w:t>1.</w:t>
      </w:r>
      <w:r w:rsidR="00161DD5" w:rsidRPr="002818A5">
        <w:rPr>
          <w:rFonts w:ascii="Arial" w:eastAsia="Times New Roman" w:hAnsi="Arial" w:cs="Arial"/>
          <w:sz w:val="20"/>
          <w:szCs w:val="20"/>
        </w:rPr>
        <w:t>Poza przypadkami określonymi w Kodeksie cywilnym Zamawiającemu przysługuje prawo do odstąpienia od umowy, gdy:</w:t>
      </w:r>
    </w:p>
    <w:p w:rsidR="002818A5" w:rsidRDefault="002818A5" w:rsidP="002818A5">
      <w:pPr>
        <w:pStyle w:val="Akapitzlist"/>
        <w:tabs>
          <w:tab w:val="left" w:pos="647"/>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1) </w:t>
      </w:r>
      <w:r w:rsidR="00161DD5" w:rsidRPr="002818A5">
        <w:rPr>
          <w:rFonts w:ascii="Arial" w:eastAsia="Times New Roman" w:hAnsi="Arial" w:cs="Arial"/>
          <w:sz w:val="20"/>
          <w:szCs w:val="20"/>
        </w:rPr>
        <w:t>Wykonawca realizuje roboty przewidziane niniejszą umową w sposób niezgodny z dokumentacją projektową oraz z umową;</w:t>
      </w:r>
    </w:p>
    <w:p w:rsidR="002818A5" w:rsidRDefault="002818A5" w:rsidP="002818A5">
      <w:pPr>
        <w:pStyle w:val="Akapitzlist"/>
        <w:tabs>
          <w:tab w:val="left" w:pos="647"/>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2) </w:t>
      </w:r>
      <w:r w:rsidR="00161DD5" w:rsidRPr="002818A5">
        <w:rPr>
          <w:rFonts w:ascii="Arial" w:eastAsia="Times New Roman" w:hAnsi="Arial" w:cs="Arial"/>
          <w:sz w:val="20"/>
          <w:szCs w:val="20"/>
        </w:rPr>
        <w:t>zostanie złożony wniosek o ogłoszenie upadłości lub likwidacji Wykonawcy, albo wniosek o postępowanie układowe;</w:t>
      </w:r>
    </w:p>
    <w:p w:rsidR="00161DD5" w:rsidRPr="002818A5" w:rsidRDefault="002818A5" w:rsidP="002818A5">
      <w:pPr>
        <w:pStyle w:val="Akapitzlist"/>
        <w:tabs>
          <w:tab w:val="left" w:pos="647"/>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3) </w:t>
      </w:r>
      <w:r w:rsidR="00161DD5" w:rsidRPr="002818A5">
        <w:rPr>
          <w:rFonts w:ascii="Arial" w:eastAsia="Times New Roman" w:hAnsi="Arial" w:cs="Arial"/>
          <w:sz w:val="20"/>
          <w:szCs w:val="20"/>
        </w:rPr>
        <w:t>Wykonawca skierował do wykonania przedmiotu zamówienia podwykonawców z naruszeniem postanowień niniejszej umowy.</w:t>
      </w:r>
    </w:p>
    <w:p w:rsidR="00161DD5" w:rsidRPr="002818A5" w:rsidRDefault="00161DD5" w:rsidP="002818A5">
      <w:pPr>
        <w:numPr>
          <w:ilvl w:val="1"/>
          <w:numId w:val="21"/>
        </w:numPr>
        <w:tabs>
          <w:tab w:val="left" w:pos="284"/>
          <w:tab w:val="left" w:pos="433"/>
        </w:tabs>
        <w:spacing w:after="0"/>
        <w:ind w:right="20"/>
        <w:jc w:val="both"/>
        <w:rPr>
          <w:rFonts w:ascii="Arial" w:eastAsia="Times New Roman" w:hAnsi="Arial" w:cs="Arial"/>
          <w:sz w:val="20"/>
          <w:szCs w:val="20"/>
        </w:rPr>
      </w:pPr>
      <w:r w:rsidRPr="002818A5">
        <w:rPr>
          <w:rFonts w:ascii="Arial" w:eastAsia="Times New Roman" w:hAnsi="Arial" w:cs="Arial"/>
          <w:sz w:val="20"/>
          <w:szCs w:val="20"/>
        </w:rPr>
        <w:t>W przypadku odstąpienia od umowy Wykonawcę oraz Zamawiającego obciążają następujące obowiązki szczegółowe:</w:t>
      </w:r>
    </w:p>
    <w:p w:rsidR="00161DD5" w:rsidRPr="002818A5" w:rsidRDefault="00161DD5" w:rsidP="002818A5">
      <w:pPr>
        <w:numPr>
          <w:ilvl w:val="2"/>
          <w:numId w:val="21"/>
        </w:numPr>
        <w:tabs>
          <w:tab w:val="left" w:pos="284"/>
          <w:tab w:val="left" w:pos="647"/>
        </w:tabs>
        <w:spacing w:after="0"/>
        <w:jc w:val="both"/>
        <w:rPr>
          <w:rFonts w:ascii="Arial" w:eastAsia="Times New Roman" w:hAnsi="Arial" w:cs="Arial"/>
          <w:sz w:val="20"/>
          <w:szCs w:val="20"/>
        </w:rPr>
      </w:pPr>
      <w:r w:rsidRPr="002818A5">
        <w:rPr>
          <w:rFonts w:ascii="Arial" w:eastAsia="Times New Roman" w:hAnsi="Arial" w:cs="Arial"/>
          <w:sz w:val="20"/>
          <w:szCs w:val="20"/>
        </w:rPr>
        <w:t>Wykonawca zabezpieczy przerwane roboty w zakresie obustronnie uzgodnionym na koszt</w:t>
      </w:r>
      <w:r w:rsidR="002818A5">
        <w:rPr>
          <w:rFonts w:ascii="Arial" w:eastAsia="Times New Roman" w:hAnsi="Arial" w:cs="Arial"/>
          <w:sz w:val="20"/>
          <w:szCs w:val="20"/>
        </w:rPr>
        <w:t xml:space="preserve"> </w:t>
      </w:r>
      <w:r w:rsidRPr="002818A5">
        <w:rPr>
          <w:rFonts w:ascii="Arial" w:eastAsia="Times New Roman" w:hAnsi="Arial" w:cs="Arial"/>
          <w:sz w:val="20"/>
          <w:szCs w:val="20"/>
        </w:rPr>
        <w:t>Strony, z której winy nastąpiło odstąpienie od umowy lub przerwanie robót;</w:t>
      </w:r>
    </w:p>
    <w:p w:rsidR="00161DD5" w:rsidRPr="002818A5" w:rsidRDefault="00161DD5" w:rsidP="002818A5">
      <w:pPr>
        <w:numPr>
          <w:ilvl w:val="2"/>
          <w:numId w:val="21"/>
        </w:numPr>
        <w:tabs>
          <w:tab w:val="left" w:pos="284"/>
          <w:tab w:val="left" w:pos="647"/>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Wykonawca sporządzi wykaz tych materiałów i urządzeń, które nie mogą być wykorzystane przez Wykonawcę do realizacji innych robót nieobjętych niniejszą umową, jeżeli odstąpienie od umowy nastąpiło z przyczyn niezależnych od niego;</w:t>
      </w:r>
    </w:p>
    <w:p w:rsidR="00161DD5" w:rsidRPr="002818A5" w:rsidRDefault="00161DD5" w:rsidP="002818A5">
      <w:pPr>
        <w:numPr>
          <w:ilvl w:val="2"/>
          <w:numId w:val="21"/>
        </w:numPr>
        <w:tabs>
          <w:tab w:val="left" w:pos="284"/>
          <w:tab w:val="left" w:pos="647"/>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Wykonawca zgłosi do dokonania przez Zamawiającego odbioru robót przerwanych oraz zabezpieczających, jeżeli odstąpienie od umowy nastąpiło z przyczyn, za które Wykonawca nie odpowiada;</w:t>
      </w:r>
    </w:p>
    <w:p w:rsidR="00161DD5" w:rsidRPr="002818A5" w:rsidRDefault="00161DD5" w:rsidP="002818A5">
      <w:pPr>
        <w:numPr>
          <w:ilvl w:val="2"/>
          <w:numId w:val="21"/>
        </w:numPr>
        <w:tabs>
          <w:tab w:val="left" w:pos="284"/>
          <w:tab w:val="left" w:pos="647"/>
        </w:tabs>
        <w:spacing w:after="0"/>
        <w:jc w:val="both"/>
        <w:rPr>
          <w:rFonts w:ascii="Arial" w:eastAsia="Times New Roman" w:hAnsi="Arial" w:cs="Arial"/>
          <w:sz w:val="20"/>
          <w:szCs w:val="20"/>
        </w:rPr>
      </w:pPr>
      <w:r w:rsidRPr="002818A5">
        <w:rPr>
          <w:rFonts w:ascii="Arial" w:eastAsia="Times New Roman" w:hAnsi="Arial" w:cs="Arial"/>
          <w:sz w:val="20"/>
          <w:szCs w:val="20"/>
        </w:rPr>
        <w:t>W terminie do 7 dni od daty zgłoszenia, o którym mowa powyżej Wykonawca przy udziale Zamawiającego sporządzi szczegółowy protokół inwentaryzacji robót wraz z geodezyjną dokumentacją powykonawczą według stanu na dzień odstąpienia od umowy, bądź przerwania robót; protokół z inwentaryzacji wraz z geodezyjną dokumentacją powykonawczą będzie podstawą do wystawienia faktury VAT przez Wykonawcę;</w:t>
      </w:r>
    </w:p>
    <w:p w:rsidR="00161DD5" w:rsidRPr="002818A5" w:rsidRDefault="00161DD5" w:rsidP="002818A5">
      <w:pPr>
        <w:numPr>
          <w:ilvl w:val="2"/>
          <w:numId w:val="21"/>
        </w:numPr>
        <w:tabs>
          <w:tab w:val="left" w:pos="284"/>
          <w:tab w:val="left" w:pos="647"/>
        </w:tabs>
        <w:spacing w:after="0"/>
        <w:jc w:val="both"/>
        <w:rPr>
          <w:rFonts w:ascii="Arial" w:eastAsia="Times New Roman" w:hAnsi="Arial" w:cs="Arial"/>
          <w:sz w:val="20"/>
          <w:szCs w:val="20"/>
        </w:rPr>
      </w:pPr>
      <w:r w:rsidRPr="002818A5">
        <w:rPr>
          <w:rFonts w:ascii="Arial" w:eastAsia="Times New Roman" w:hAnsi="Arial" w:cs="Arial"/>
          <w:sz w:val="20"/>
          <w:szCs w:val="20"/>
        </w:rPr>
        <w:t>Wykonawca zobowiązany jest do uprzątnięcia terenu budowy i usunięcia własnego zaplecza</w:t>
      </w:r>
      <w:bookmarkStart w:id="7" w:name="page10"/>
      <w:bookmarkEnd w:id="7"/>
      <w:r w:rsidRPr="002818A5">
        <w:rPr>
          <w:rFonts w:ascii="Arial" w:eastAsia="Times New Roman" w:hAnsi="Arial" w:cs="Arial"/>
          <w:sz w:val="20"/>
          <w:szCs w:val="20"/>
        </w:rPr>
        <w:t xml:space="preserve"> budowy niezwłocznie, lecz nie później niż w terminie 7 dni od zgłoszenia Zamawiającemu gotowości do odbioru przerwanych robót.</w:t>
      </w:r>
    </w:p>
    <w:p w:rsidR="00161DD5" w:rsidRPr="002818A5" w:rsidRDefault="00161DD5" w:rsidP="002818A5">
      <w:pPr>
        <w:numPr>
          <w:ilvl w:val="0"/>
          <w:numId w:val="22"/>
        </w:numPr>
        <w:tabs>
          <w:tab w:val="left" w:pos="284"/>
          <w:tab w:val="left" w:pos="433"/>
        </w:tabs>
        <w:spacing w:after="0"/>
        <w:jc w:val="both"/>
        <w:rPr>
          <w:rFonts w:ascii="Arial" w:eastAsia="Times New Roman" w:hAnsi="Arial" w:cs="Arial"/>
          <w:sz w:val="20"/>
          <w:szCs w:val="20"/>
        </w:rPr>
      </w:pPr>
      <w:r w:rsidRPr="002818A5">
        <w:rPr>
          <w:rFonts w:ascii="Arial" w:eastAsia="Times New Roman" w:hAnsi="Arial" w:cs="Arial"/>
          <w:sz w:val="20"/>
          <w:szCs w:val="20"/>
        </w:rPr>
        <w:t>W razie odstąpienia od umowy z przyczyn, za które Wykonawca nie odpowiada Zamawiający zobowiązany jest do:</w:t>
      </w:r>
    </w:p>
    <w:p w:rsidR="00161DD5" w:rsidRPr="002818A5" w:rsidRDefault="00161DD5" w:rsidP="006F4D6E">
      <w:pPr>
        <w:numPr>
          <w:ilvl w:val="1"/>
          <w:numId w:val="22"/>
        </w:numPr>
        <w:tabs>
          <w:tab w:val="left" w:pos="284"/>
          <w:tab w:val="left" w:pos="426"/>
          <w:tab w:val="left" w:pos="647"/>
        </w:tabs>
        <w:spacing w:after="0"/>
        <w:jc w:val="both"/>
        <w:rPr>
          <w:rFonts w:ascii="Arial" w:eastAsia="Times New Roman" w:hAnsi="Arial" w:cs="Arial"/>
          <w:sz w:val="20"/>
          <w:szCs w:val="20"/>
        </w:rPr>
      </w:pPr>
      <w:r w:rsidRPr="002818A5">
        <w:rPr>
          <w:rFonts w:ascii="Arial" w:eastAsia="Times New Roman" w:hAnsi="Arial" w:cs="Arial"/>
          <w:sz w:val="20"/>
          <w:szCs w:val="20"/>
        </w:rPr>
        <w:t>dokonania odbioru przerwanych robót w terminie 7 dni od daty pisemnego zgłoszenia mu przez Wykonawcę dokonania odbioru i zapłaty wynagrodzenia za roboty, które zostały wykonane do dnia odstąpienia;</w:t>
      </w:r>
    </w:p>
    <w:p w:rsidR="00161DD5" w:rsidRPr="002818A5" w:rsidRDefault="00161DD5" w:rsidP="006F4D6E">
      <w:pPr>
        <w:numPr>
          <w:ilvl w:val="1"/>
          <w:numId w:val="22"/>
        </w:numPr>
        <w:tabs>
          <w:tab w:val="left" w:pos="284"/>
          <w:tab w:val="left" w:pos="426"/>
          <w:tab w:val="left" w:pos="647"/>
        </w:tabs>
        <w:spacing w:after="0"/>
        <w:jc w:val="both"/>
        <w:rPr>
          <w:rFonts w:ascii="Arial" w:eastAsia="Times New Roman" w:hAnsi="Arial" w:cs="Arial"/>
          <w:sz w:val="20"/>
          <w:szCs w:val="20"/>
        </w:rPr>
      </w:pPr>
      <w:r w:rsidRPr="002818A5">
        <w:rPr>
          <w:rFonts w:ascii="Arial" w:eastAsia="Times New Roman" w:hAnsi="Arial" w:cs="Arial"/>
          <w:sz w:val="20"/>
          <w:szCs w:val="20"/>
        </w:rPr>
        <w:t>przejęcia od Wykonawcy terenu budowy pod swój dozór w terminie 30 dni od daty odstąpienia od umowy.</w:t>
      </w:r>
    </w:p>
    <w:p w:rsidR="00161DD5" w:rsidRPr="002818A5" w:rsidRDefault="00161DD5" w:rsidP="006F4D6E">
      <w:pPr>
        <w:numPr>
          <w:ilvl w:val="0"/>
          <w:numId w:val="22"/>
        </w:numPr>
        <w:tabs>
          <w:tab w:val="left" w:pos="284"/>
          <w:tab w:val="left" w:pos="426"/>
        </w:tabs>
        <w:spacing w:after="0"/>
        <w:ind w:right="20"/>
        <w:jc w:val="both"/>
        <w:rPr>
          <w:rFonts w:ascii="Arial" w:eastAsia="Times New Roman" w:hAnsi="Arial" w:cs="Arial"/>
          <w:sz w:val="20"/>
          <w:szCs w:val="20"/>
        </w:rPr>
      </w:pPr>
      <w:r w:rsidRPr="002818A5">
        <w:rPr>
          <w:rFonts w:ascii="Arial" w:eastAsia="Times New Roman" w:hAnsi="Arial" w:cs="Arial"/>
          <w:sz w:val="20"/>
          <w:szCs w:val="20"/>
        </w:rPr>
        <w:t>Odstąpienie od umowy powinno nastąpić w formie pisemnej pod rygorem nieważności oraz musi zawierać uzasadnienie.</w:t>
      </w:r>
    </w:p>
    <w:p w:rsidR="00161DD5" w:rsidRPr="002818A5" w:rsidRDefault="00161DD5" w:rsidP="006F4D6E">
      <w:pPr>
        <w:numPr>
          <w:ilvl w:val="0"/>
          <w:numId w:val="22"/>
        </w:numPr>
        <w:tabs>
          <w:tab w:val="left" w:pos="284"/>
          <w:tab w:val="left" w:pos="426"/>
        </w:tabs>
        <w:spacing w:after="0"/>
        <w:ind w:right="20"/>
        <w:jc w:val="both"/>
        <w:rPr>
          <w:rFonts w:ascii="Arial" w:eastAsia="Times New Roman" w:hAnsi="Arial" w:cs="Arial"/>
          <w:sz w:val="20"/>
          <w:szCs w:val="20"/>
        </w:rPr>
      </w:pPr>
      <w:r w:rsidRPr="002818A5">
        <w:rPr>
          <w:rFonts w:ascii="Arial" w:eastAsia="Times New Roman" w:hAnsi="Arial" w:cs="Arial"/>
          <w:sz w:val="20"/>
          <w:szCs w:val="20"/>
        </w:rPr>
        <w:t>Zamawiający może odstąpić od umowy w terminie 7 dni od dowiedzenia się o przyczynach odstąpienia</w:t>
      </w:r>
      <w:r w:rsidR="00291D74" w:rsidRPr="002818A5">
        <w:rPr>
          <w:rFonts w:ascii="Arial" w:eastAsia="Times New Roman" w:hAnsi="Arial" w:cs="Arial"/>
          <w:sz w:val="20"/>
          <w:szCs w:val="20"/>
        </w:rPr>
        <w:t>.</w:t>
      </w:r>
    </w:p>
    <w:p w:rsidR="006F4D6E" w:rsidRDefault="00161DD5" w:rsidP="006F4D6E">
      <w:pPr>
        <w:numPr>
          <w:ilvl w:val="0"/>
          <w:numId w:val="22"/>
        </w:numPr>
        <w:tabs>
          <w:tab w:val="left" w:pos="284"/>
          <w:tab w:val="left" w:pos="426"/>
        </w:tabs>
        <w:spacing w:after="0"/>
        <w:ind w:right="20"/>
        <w:jc w:val="both"/>
        <w:rPr>
          <w:rFonts w:ascii="Arial" w:eastAsia="Times New Roman" w:hAnsi="Arial" w:cs="Arial"/>
          <w:sz w:val="20"/>
          <w:szCs w:val="20"/>
        </w:rPr>
      </w:pPr>
      <w:r w:rsidRPr="002818A5">
        <w:rPr>
          <w:rFonts w:ascii="Arial" w:eastAsia="Times New Roman"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61DD5" w:rsidRPr="006F4D6E" w:rsidRDefault="00161DD5" w:rsidP="006F4D6E">
      <w:pPr>
        <w:numPr>
          <w:ilvl w:val="0"/>
          <w:numId w:val="22"/>
        </w:numPr>
        <w:tabs>
          <w:tab w:val="left" w:pos="284"/>
          <w:tab w:val="left" w:pos="426"/>
        </w:tabs>
        <w:spacing w:after="0"/>
        <w:ind w:right="20"/>
        <w:jc w:val="both"/>
        <w:rPr>
          <w:rFonts w:ascii="Arial" w:eastAsia="Times New Roman" w:hAnsi="Arial" w:cs="Arial"/>
          <w:sz w:val="20"/>
          <w:szCs w:val="20"/>
        </w:rPr>
      </w:pPr>
      <w:r w:rsidRPr="006F4D6E">
        <w:rPr>
          <w:rFonts w:ascii="Arial" w:eastAsia="Times New Roman" w:hAnsi="Arial" w:cs="Arial"/>
          <w:sz w:val="20"/>
          <w:szCs w:val="20"/>
        </w:rPr>
        <w:t xml:space="preserve">Konieczność wielokrotnego dokonywania bezpośredniej zapłaty podwykonawcy lub dalszemu podwykonawcy, o których mowa w § 12 umowy, lub konieczność dokonania bezpośrednich zapłat na sumę większą niż 5% wartości umowy w sprawie zamówienia publicznego może stanowić podstawę do odstąpienia od umowy w sprawie zamówienia publicznego przez Zamawiającego w terminie 7 dni od dowiedzenia się o przyczynach odstąpienia, jednak nie później niż do dnia </w:t>
      </w:r>
      <w:r w:rsidRPr="006F4D6E">
        <w:rPr>
          <w:rFonts w:ascii="Arial" w:eastAsia="Times New Roman" w:hAnsi="Arial" w:cs="Arial"/>
          <w:b/>
          <w:sz w:val="20"/>
          <w:szCs w:val="20"/>
        </w:rPr>
        <w:t>30.06.202</w:t>
      </w:r>
      <w:r w:rsidR="002818A5" w:rsidRPr="006F4D6E">
        <w:rPr>
          <w:rFonts w:ascii="Arial" w:eastAsia="Times New Roman" w:hAnsi="Arial" w:cs="Arial"/>
          <w:b/>
          <w:sz w:val="20"/>
          <w:szCs w:val="20"/>
        </w:rPr>
        <w:t>2</w:t>
      </w:r>
      <w:r w:rsidRPr="006F4D6E">
        <w:rPr>
          <w:rFonts w:ascii="Arial" w:eastAsia="Times New Roman" w:hAnsi="Arial" w:cs="Arial"/>
          <w:sz w:val="20"/>
          <w:szCs w:val="20"/>
        </w:rPr>
        <w:t xml:space="preserve"> roku.</w:t>
      </w:r>
    </w:p>
    <w:p w:rsidR="00161DD5" w:rsidRPr="002818A5" w:rsidRDefault="00161DD5" w:rsidP="002818A5">
      <w:pPr>
        <w:rPr>
          <w:rFonts w:ascii="Arial" w:eastAsia="Times New Roman" w:hAnsi="Arial" w:cs="Arial"/>
          <w:sz w:val="20"/>
          <w:szCs w:val="20"/>
        </w:rPr>
      </w:pPr>
    </w:p>
    <w:p w:rsidR="00161DD5" w:rsidRPr="002818A5" w:rsidRDefault="006F4D6E" w:rsidP="006F4D6E">
      <w:pPr>
        <w:ind w:right="-6"/>
        <w:jc w:val="center"/>
        <w:rPr>
          <w:rFonts w:ascii="Arial" w:eastAsia="Times New Roman" w:hAnsi="Arial" w:cs="Arial"/>
          <w:b/>
          <w:sz w:val="20"/>
          <w:szCs w:val="20"/>
        </w:rPr>
      </w:pPr>
      <w:r w:rsidRPr="002818A5">
        <w:rPr>
          <w:rFonts w:ascii="Arial" w:eastAsia="Times New Roman" w:hAnsi="Arial" w:cs="Arial"/>
          <w:b/>
          <w:sz w:val="20"/>
          <w:szCs w:val="20"/>
        </w:rPr>
        <w:t>§</w:t>
      </w:r>
      <w:r>
        <w:rPr>
          <w:rFonts w:ascii="Arial" w:eastAsia="Times New Roman" w:hAnsi="Arial" w:cs="Arial"/>
          <w:b/>
          <w:sz w:val="20"/>
          <w:szCs w:val="20"/>
        </w:rPr>
        <w:t>12</w:t>
      </w:r>
    </w:p>
    <w:p w:rsidR="00161DD5" w:rsidRPr="002818A5" w:rsidRDefault="00161DD5" w:rsidP="006F4D6E">
      <w:pPr>
        <w:jc w:val="center"/>
        <w:rPr>
          <w:rFonts w:ascii="Arial" w:eastAsia="Times New Roman" w:hAnsi="Arial" w:cs="Arial"/>
          <w:b/>
          <w:sz w:val="20"/>
          <w:szCs w:val="20"/>
        </w:rPr>
      </w:pPr>
      <w:r w:rsidRPr="002818A5">
        <w:rPr>
          <w:rFonts w:ascii="Arial" w:eastAsia="Times New Roman" w:hAnsi="Arial" w:cs="Arial"/>
          <w:b/>
          <w:sz w:val="20"/>
          <w:szCs w:val="20"/>
        </w:rPr>
        <w:t>PODWYKONAWCY</w:t>
      </w:r>
    </w:p>
    <w:p w:rsidR="00161DD5" w:rsidRPr="002818A5" w:rsidRDefault="00161DD5" w:rsidP="002818A5">
      <w:pPr>
        <w:pStyle w:val="Akapitzlist"/>
        <w:tabs>
          <w:tab w:val="left" w:pos="434"/>
        </w:tabs>
        <w:spacing w:after="0"/>
        <w:ind w:left="0"/>
        <w:jc w:val="both"/>
        <w:rPr>
          <w:rFonts w:ascii="Arial" w:eastAsia="Times New Roman" w:hAnsi="Arial" w:cs="Arial"/>
          <w:sz w:val="20"/>
          <w:szCs w:val="20"/>
        </w:rPr>
      </w:pPr>
      <w:r w:rsidRPr="002818A5">
        <w:rPr>
          <w:rFonts w:ascii="Arial" w:eastAsia="Times New Roman" w:hAnsi="Arial" w:cs="Arial"/>
          <w:b/>
          <w:sz w:val="20"/>
          <w:szCs w:val="20"/>
        </w:rPr>
        <w:t>1.</w:t>
      </w:r>
      <w:r w:rsidRPr="002818A5">
        <w:rPr>
          <w:rFonts w:ascii="Arial" w:eastAsia="Times New Roman" w:hAnsi="Arial" w:cs="Arial"/>
          <w:sz w:val="20"/>
          <w:szCs w:val="20"/>
        </w:rPr>
        <w:t>Wykonawca może powierzyć, zgodnie z ofertą Wykonawcy lub wnioskiem złożonym w trakcie realizacji przedmiotu umowy, wykonanie części robót podwykonawcom oraz dalszym podwykonawcom.</w:t>
      </w:r>
    </w:p>
    <w:p w:rsidR="00D6110C" w:rsidRPr="002818A5" w:rsidRDefault="00D6110C" w:rsidP="002818A5">
      <w:pPr>
        <w:pStyle w:val="Akapitzlist"/>
        <w:tabs>
          <w:tab w:val="left" w:pos="434"/>
        </w:tabs>
        <w:spacing w:after="0"/>
        <w:ind w:left="0"/>
        <w:jc w:val="both"/>
        <w:rPr>
          <w:rFonts w:ascii="Arial" w:eastAsia="Times New Roman" w:hAnsi="Arial" w:cs="Arial"/>
          <w:sz w:val="20"/>
          <w:szCs w:val="20"/>
        </w:rPr>
      </w:pPr>
    </w:p>
    <w:p w:rsidR="00161DD5" w:rsidRPr="002818A5" w:rsidRDefault="00161DD5" w:rsidP="002818A5">
      <w:pPr>
        <w:pStyle w:val="Akapitzlist"/>
        <w:tabs>
          <w:tab w:val="left" w:pos="434"/>
        </w:tabs>
        <w:spacing w:after="0"/>
        <w:ind w:left="0"/>
        <w:jc w:val="both"/>
        <w:rPr>
          <w:rFonts w:ascii="Arial" w:eastAsia="Times New Roman" w:hAnsi="Arial" w:cs="Arial"/>
          <w:sz w:val="20"/>
          <w:szCs w:val="20"/>
        </w:rPr>
      </w:pPr>
      <w:r w:rsidRPr="002818A5">
        <w:rPr>
          <w:rFonts w:ascii="Arial" w:eastAsia="Times New Roman" w:hAnsi="Arial" w:cs="Arial"/>
          <w:sz w:val="20"/>
          <w:szCs w:val="20"/>
        </w:rPr>
        <w:t>2.Wykonawca,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skierowaniem podwykonawcy do wykonania robót budowlanych objętych niniejszą umową, przy czym podwykonawca lub dalszy podwykonawca jest obowiązany dołączyć zgodę Wykonawcy na zawarcie umowy o podwykonawstwo o treści zgodnej z projektem umowy.</w:t>
      </w:r>
    </w:p>
    <w:p w:rsidR="00161DD5" w:rsidRPr="002818A5" w:rsidRDefault="00161DD5" w:rsidP="002818A5">
      <w:pPr>
        <w:pStyle w:val="Akapitzlist"/>
        <w:tabs>
          <w:tab w:val="left" w:pos="434"/>
        </w:tabs>
        <w:spacing w:after="0"/>
        <w:ind w:left="0"/>
        <w:jc w:val="both"/>
        <w:rPr>
          <w:rFonts w:ascii="Arial" w:eastAsia="Times New Roman" w:hAnsi="Arial" w:cs="Arial"/>
          <w:sz w:val="20"/>
          <w:szCs w:val="20"/>
        </w:rPr>
      </w:pPr>
      <w:r w:rsidRPr="002818A5">
        <w:rPr>
          <w:rFonts w:ascii="Arial" w:eastAsia="Times New Roman" w:hAnsi="Arial" w:cs="Arial"/>
          <w:sz w:val="20"/>
          <w:szCs w:val="20"/>
        </w:rPr>
        <w:t xml:space="preserve">3.Termin zapłaty wynagrodzenia podwykonawcy lub dalszemu podwykonawcy przewidziany w umowie o podwykonawstwo nie może być dłuższy niż 30 dni od dnia doręczenia Wykonawcy, podwykonawcy lub </w:t>
      </w:r>
      <w:r w:rsidRPr="002818A5">
        <w:rPr>
          <w:rFonts w:ascii="Arial" w:eastAsia="Times New Roman" w:hAnsi="Arial" w:cs="Arial"/>
          <w:sz w:val="20"/>
          <w:szCs w:val="20"/>
        </w:rPr>
        <w:lastRenderedPageBreak/>
        <w:t>dalszemu podwykonawcy faktury lub rachunku, potwierdzających wykonanie zleconej podwykonawcy lub dalszemu podwykonawcy dostawy, usługi lub roboty budowlanej.</w:t>
      </w:r>
    </w:p>
    <w:p w:rsidR="00161DD5" w:rsidRPr="002818A5" w:rsidRDefault="00161DD5" w:rsidP="002818A5">
      <w:pPr>
        <w:pStyle w:val="Akapitzlist"/>
        <w:tabs>
          <w:tab w:val="left" w:pos="434"/>
        </w:tabs>
        <w:spacing w:after="0"/>
        <w:ind w:left="0"/>
        <w:jc w:val="both"/>
        <w:rPr>
          <w:rFonts w:ascii="Arial" w:eastAsia="Times New Roman" w:hAnsi="Arial" w:cs="Arial"/>
          <w:sz w:val="20"/>
          <w:szCs w:val="20"/>
        </w:rPr>
      </w:pPr>
      <w:r w:rsidRPr="002818A5">
        <w:rPr>
          <w:rFonts w:ascii="Arial" w:eastAsia="Times New Roman" w:hAnsi="Arial" w:cs="Arial"/>
          <w:sz w:val="20"/>
          <w:szCs w:val="20"/>
        </w:rPr>
        <w:t>4.Zamawiający w terminie 7 dni od dnia przedłożenia projektu umowy o podwykonawstwo, zgłosi w formie pisemnej zastrzeżenia lub sprzeciw do projektu umowy o podwykonawstwo.</w:t>
      </w:r>
      <w:bookmarkStart w:id="8" w:name="page11"/>
      <w:bookmarkEnd w:id="8"/>
    </w:p>
    <w:p w:rsidR="00161DD5" w:rsidRPr="002818A5" w:rsidRDefault="00161DD5" w:rsidP="002818A5">
      <w:pPr>
        <w:pStyle w:val="Akapitzlist"/>
        <w:tabs>
          <w:tab w:val="left" w:pos="434"/>
        </w:tabs>
        <w:spacing w:after="0"/>
        <w:ind w:left="0"/>
        <w:jc w:val="both"/>
        <w:rPr>
          <w:rFonts w:ascii="Arial" w:eastAsia="Times New Roman" w:hAnsi="Arial" w:cs="Arial"/>
          <w:sz w:val="20"/>
          <w:szCs w:val="20"/>
        </w:rPr>
      </w:pPr>
      <w:r w:rsidRPr="002818A5">
        <w:rPr>
          <w:rFonts w:ascii="Arial" w:eastAsia="Times New Roman" w:hAnsi="Arial" w:cs="Arial"/>
          <w:sz w:val="20"/>
          <w:szCs w:val="20"/>
        </w:rPr>
        <w:t>5.Niezgłoszenie przez Zamawiającego w formie pisemnej zastrzeżeń lub sprzeciwu do przedłożonego projektu umowy o podwykonawstwo, której przedmiotem są roboty budowlane, w terminie określonym w § 12 ust. 4 umowy uważa się za akceptację projektu umowy przez Zamawiającego.</w:t>
      </w:r>
    </w:p>
    <w:p w:rsidR="00161DD5" w:rsidRPr="002818A5" w:rsidRDefault="00161DD5" w:rsidP="002818A5">
      <w:pPr>
        <w:tabs>
          <w:tab w:val="left" w:pos="434"/>
        </w:tabs>
        <w:spacing w:after="0"/>
        <w:jc w:val="both"/>
        <w:rPr>
          <w:rFonts w:ascii="Arial" w:eastAsia="Times New Roman" w:hAnsi="Arial" w:cs="Arial"/>
          <w:sz w:val="20"/>
          <w:szCs w:val="20"/>
        </w:rPr>
      </w:pPr>
      <w:r w:rsidRPr="002818A5">
        <w:rPr>
          <w:rFonts w:ascii="Arial" w:eastAsia="Times New Roman" w:hAnsi="Arial" w:cs="Arial"/>
          <w:sz w:val="20"/>
          <w:szCs w:val="20"/>
        </w:rPr>
        <w:t>6.Wykonawca, podwykonawca lub dalszy podwykonawca zamówienia na roboty budowlane przedłoży Zamawiającemu poświadczoną za zgodność z oryginałem kopię zawartej umowy o podwykonawstwo, której przedmiotem są roboty budowlane, w terminie 3 dni od dnia jej zawarcia.</w:t>
      </w:r>
    </w:p>
    <w:p w:rsidR="00161DD5" w:rsidRPr="002818A5" w:rsidRDefault="00161DD5" w:rsidP="002818A5">
      <w:pPr>
        <w:tabs>
          <w:tab w:val="left" w:pos="434"/>
        </w:tabs>
        <w:spacing w:after="0"/>
        <w:jc w:val="both"/>
        <w:rPr>
          <w:rFonts w:ascii="Arial" w:eastAsia="Times New Roman" w:hAnsi="Arial" w:cs="Arial"/>
          <w:sz w:val="20"/>
          <w:szCs w:val="20"/>
        </w:rPr>
      </w:pPr>
      <w:r w:rsidRPr="002818A5">
        <w:rPr>
          <w:rFonts w:ascii="Arial" w:eastAsia="Times New Roman" w:hAnsi="Arial" w:cs="Arial"/>
          <w:sz w:val="20"/>
          <w:szCs w:val="20"/>
        </w:rPr>
        <w:t>7.Wykonawca, podwykonawca lub dalszy podwykonawca zamówienia na roboty budowlane przedkłada Zamawiającemu poświadczoną za zgodność z oryginałem kopię zawartej umowy o podwykonawstwo, której przedmiotem są dostawy lub usługi, w terminie 3 dni od dnia jej zawarcia, z wyłączeniem umów o podwykonawstwo o wartości mniejszej niż 0,5 % wartości umowy w sprawie zamówienia publicznego.</w:t>
      </w:r>
    </w:p>
    <w:p w:rsidR="00161DD5" w:rsidRPr="002818A5" w:rsidRDefault="00161DD5" w:rsidP="002818A5">
      <w:pPr>
        <w:tabs>
          <w:tab w:val="left" w:pos="434"/>
        </w:tabs>
        <w:spacing w:after="0"/>
        <w:jc w:val="both"/>
        <w:rPr>
          <w:rFonts w:ascii="Arial" w:eastAsia="Times New Roman" w:hAnsi="Arial" w:cs="Arial"/>
          <w:sz w:val="20"/>
          <w:szCs w:val="20"/>
        </w:rPr>
      </w:pPr>
      <w:r w:rsidRPr="002818A5">
        <w:rPr>
          <w:rFonts w:ascii="Arial" w:eastAsia="Times New Roman" w:hAnsi="Arial" w:cs="Arial"/>
          <w:sz w:val="20"/>
          <w:szCs w:val="20"/>
        </w:rPr>
        <w:t>8.W przypadku umowy, o której mowa w §12 ust. 7 umowy, jeżeli termin zapłaty wynagrodzenia jest dłuższy niż określony w §12 ust. 3 umowy, Zamawiający informuje o tym Wykonawcę i wzywa go do zmiany tej umowy pod rygorem wystąpienia o zapłatę kary umownej.</w:t>
      </w:r>
    </w:p>
    <w:p w:rsidR="00161DD5" w:rsidRPr="002818A5" w:rsidRDefault="00161DD5" w:rsidP="002818A5">
      <w:pPr>
        <w:tabs>
          <w:tab w:val="left" w:pos="434"/>
        </w:tabs>
        <w:spacing w:after="0"/>
        <w:jc w:val="both"/>
        <w:rPr>
          <w:rFonts w:ascii="Arial" w:eastAsia="Times New Roman" w:hAnsi="Arial" w:cs="Arial"/>
          <w:sz w:val="20"/>
          <w:szCs w:val="20"/>
        </w:rPr>
      </w:pPr>
      <w:r w:rsidRPr="002818A5">
        <w:rPr>
          <w:rFonts w:ascii="Arial" w:eastAsia="Times New Roman" w:hAnsi="Arial" w:cs="Arial"/>
          <w:sz w:val="20"/>
          <w:szCs w:val="20"/>
        </w:rPr>
        <w:t>9.Zamawiający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61DD5" w:rsidRPr="002818A5" w:rsidRDefault="00161DD5" w:rsidP="002818A5">
      <w:pPr>
        <w:tabs>
          <w:tab w:val="left" w:pos="507"/>
        </w:tabs>
        <w:spacing w:after="0"/>
        <w:jc w:val="both"/>
        <w:rPr>
          <w:rFonts w:ascii="Arial" w:eastAsia="Times New Roman" w:hAnsi="Arial" w:cs="Arial"/>
          <w:sz w:val="20"/>
          <w:szCs w:val="20"/>
        </w:rPr>
      </w:pPr>
      <w:r w:rsidRPr="002818A5">
        <w:rPr>
          <w:rFonts w:ascii="Arial" w:eastAsia="Times New Roman" w:hAnsi="Arial" w:cs="Arial"/>
          <w:sz w:val="20"/>
          <w:szCs w:val="20"/>
        </w:rPr>
        <w:t>10.Wynagrodzenie, o którym mowa w §12 ust. 9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1DD5" w:rsidRPr="002818A5" w:rsidRDefault="00161DD5" w:rsidP="002818A5">
      <w:pPr>
        <w:tabs>
          <w:tab w:val="left" w:pos="434"/>
        </w:tabs>
        <w:spacing w:after="0"/>
        <w:jc w:val="both"/>
        <w:rPr>
          <w:rFonts w:ascii="Arial" w:eastAsia="Times New Roman" w:hAnsi="Arial" w:cs="Arial"/>
          <w:sz w:val="20"/>
          <w:szCs w:val="20"/>
        </w:rPr>
      </w:pPr>
      <w:r w:rsidRPr="002818A5">
        <w:rPr>
          <w:rFonts w:ascii="Arial" w:eastAsia="Times New Roman" w:hAnsi="Arial" w:cs="Arial"/>
          <w:sz w:val="20"/>
          <w:szCs w:val="20"/>
        </w:rPr>
        <w:t>11.Bezpośrednia zapłata obejmuje wyłącznie należne wynagrodzenie, bez odsetek, kaucji gwarancyjnej, kwot zatrzymanych na poczet należytego wykonania umowy należnych podwykonawcy lub dalszemu podwykonawcy.</w:t>
      </w:r>
    </w:p>
    <w:p w:rsidR="00161DD5" w:rsidRPr="002818A5" w:rsidRDefault="00161DD5" w:rsidP="006F4D6E">
      <w:pPr>
        <w:tabs>
          <w:tab w:val="left" w:pos="434"/>
        </w:tabs>
        <w:spacing w:after="0"/>
        <w:ind w:right="20"/>
        <w:jc w:val="both"/>
        <w:rPr>
          <w:rFonts w:ascii="Arial" w:eastAsia="Times New Roman" w:hAnsi="Arial" w:cs="Arial"/>
          <w:sz w:val="20"/>
          <w:szCs w:val="20"/>
        </w:rPr>
      </w:pPr>
      <w:r w:rsidRPr="002818A5">
        <w:rPr>
          <w:rFonts w:ascii="Arial" w:eastAsia="Times New Roman" w:hAnsi="Arial" w:cs="Arial"/>
          <w:sz w:val="20"/>
          <w:szCs w:val="20"/>
        </w:rPr>
        <w:t>12.Przed dokonaniem bezpośredniej zapłaty Zamawiający zwróci się w formie pisemnej do Wykonawcy z wnioskiem o potwierdzenie zasadności bezpośredniej zapłaty wynagrodzenia podwykonawcy lub dalszemu podwykonawcy, o których mowa w §12 ust. 9 umowy, wyznaczając termin 7 dni, od dnia doręczenia niniejszego pisma, na zgłaszanie uwag.</w:t>
      </w:r>
    </w:p>
    <w:p w:rsidR="00161DD5" w:rsidRPr="002818A5" w:rsidRDefault="00161DD5" w:rsidP="006F4D6E">
      <w:pPr>
        <w:tabs>
          <w:tab w:val="left" w:pos="434"/>
        </w:tabs>
        <w:spacing w:after="0"/>
        <w:ind w:right="20"/>
        <w:jc w:val="both"/>
        <w:rPr>
          <w:rFonts w:ascii="Arial" w:eastAsia="Times New Roman" w:hAnsi="Arial" w:cs="Arial"/>
          <w:sz w:val="20"/>
          <w:szCs w:val="20"/>
        </w:rPr>
      </w:pPr>
      <w:r w:rsidRPr="002818A5">
        <w:rPr>
          <w:rFonts w:ascii="Arial" w:eastAsia="Times New Roman" w:hAnsi="Arial" w:cs="Arial"/>
          <w:sz w:val="20"/>
          <w:szCs w:val="20"/>
        </w:rPr>
        <w:t>13.W przypadku zgłoszenia uwag, o których mowa w § 12 ust. 12 umowy w terminie wskazanym przez Zamawiającego, Zamawiający może:</w:t>
      </w:r>
    </w:p>
    <w:p w:rsidR="00161DD5" w:rsidRPr="006F4D6E" w:rsidRDefault="00161DD5" w:rsidP="006F4D6E">
      <w:pPr>
        <w:numPr>
          <w:ilvl w:val="1"/>
          <w:numId w:val="24"/>
        </w:numPr>
        <w:tabs>
          <w:tab w:val="left" w:pos="426"/>
          <w:tab w:val="left" w:pos="708"/>
        </w:tabs>
        <w:spacing w:after="0"/>
        <w:ind w:right="20"/>
        <w:jc w:val="both"/>
        <w:rPr>
          <w:rFonts w:ascii="Arial" w:eastAsia="Times New Roman" w:hAnsi="Arial" w:cs="Arial"/>
          <w:sz w:val="20"/>
          <w:szCs w:val="20"/>
        </w:rPr>
      </w:pPr>
      <w:r w:rsidRPr="002818A5">
        <w:rPr>
          <w:rFonts w:ascii="Arial" w:eastAsia="Times New Roman" w:hAnsi="Arial" w:cs="Arial"/>
          <w:sz w:val="20"/>
          <w:szCs w:val="20"/>
        </w:rPr>
        <w:t>nie dokonać bezpośredniej zapłaty wynagrodzenia podwykonawcy lub dalszemu podwykonawcy, jeżeli Wykonawca wykaże niezasadność takiej zapłaty, albo</w:t>
      </w:r>
    </w:p>
    <w:p w:rsidR="00161DD5" w:rsidRPr="006F4D6E" w:rsidRDefault="00161DD5" w:rsidP="006F4D6E">
      <w:pPr>
        <w:numPr>
          <w:ilvl w:val="1"/>
          <w:numId w:val="24"/>
        </w:numPr>
        <w:tabs>
          <w:tab w:val="left" w:pos="426"/>
          <w:tab w:val="left" w:pos="708"/>
        </w:tabs>
        <w:spacing w:after="0"/>
        <w:jc w:val="both"/>
        <w:rPr>
          <w:rFonts w:ascii="Arial" w:eastAsia="Times New Roman" w:hAnsi="Arial" w:cs="Arial"/>
          <w:sz w:val="20"/>
          <w:szCs w:val="20"/>
        </w:rPr>
      </w:pPr>
      <w:r w:rsidRPr="002818A5">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1DD5" w:rsidRPr="006F4D6E" w:rsidRDefault="00161DD5" w:rsidP="006F4D6E">
      <w:pPr>
        <w:numPr>
          <w:ilvl w:val="1"/>
          <w:numId w:val="24"/>
        </w:numPr>
        <w:tabs>
          <w:tab w:val="left" w:pos="426"/>
          <w:tab w:val="left" w:pos="708"/>
        </w:tabs>
        <w:spacing w:after="0"/>
        <w:ind w:right="20"/>
        <w:jc w:val="both"/>
        <w:rPr>
          <w:rFonts w:ascii="Arial" w:eastAsia="Times New Roman" w:hAnsi="Arial" w:cs="Arial"/>
          <w:sz w:val="20"/>
          <w:szCs w:val="20"/>
        </w:rPr>
      </w:pPr>
      <w:r w:rsidRPr="002818A5">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161DD5" w:rsidRPr="002818A5" w:rsidRDefault="00161DD5" w:rsidP="006F4D6E">
      <w:pPr>
        <w:tabs>
          <w:tab w:val="left" w:pos="427"/>
        </w:tabs>
        <w:spacing w:after="0"/>
        <w:jc w:val="both"/>
        <w:rPr>
          <w:rFonts w:ascii="Arial" w:eastAsia="Times New Roman" w:hAnsi="Arial" w:cs="Arial"/>
          <w:sz w:val="20"/>
          <w:szCs w:val="20"/>
        </w:rPr>
      </w:pPr>
      <w:r w:rsidRPr="002818A5">
        <w:rPr>
          <w:rFonts w:ascii="Arial" w:eastAsia="Times New Roman" w:hAnsi="Arial" w:cs="Arial"/>
          <w:sz w:val="20"/>
          <w:szCs w:val="20"/>
        </w:rPr>
        <w:t>14.W przypadku dokonania bezpośredniej zapłaty podwykonawcy lub dalszemu podwykonawcy,</w:t>
      </w:r>
      <w:r w:rsidR="006F4D6E">
        <w:rPr>
          <w:rFonts w:ascii="Arial" w:eastAsia="Times New Roman" w:hAnsi="Arial" w:cs="Arial"/>
          <w:sz w:val="20"/>
          <w:szCs w:val="20"/>
        </w:rPr>
        <w:t xml:space="preserve"> </w:t>
      </w:r>
      <w:r w:rsidRPr="002818A5">
        <w:rPr>
          <w:rFonts w:ascii="Arial" w:eastAsia="Times New Roman" w:hAnsi="Arial" w:cs="Arial"/>
          <w:sz w:val="20"/>
          <w:szCs w:val="20"/>
        </w:rPr>
        <w:t>Zamawiający pomniejszy kwotę wynagrodzenia Wykonawcy o kwotę wynagrodzenia wypłaconego podwykonawcy lub dalszemu podwykonawcy.</w:t>
      </w:r>
    </w:p>
    <w:p w:rsidR="00161DD5" w:rsidRPr="002818A5" w:rsidRDefault="00161DD5" w:rsidP="002818A5">
      <w:pPr>
        <w:numPr>
          <w:ilvl w:val="0"/>
          <w:numId w:val="25"/>
        </w:numPr>
        <w:tabs>
          <w:tab w:val="left" w:pos="434"/>
        </w:tabs>
        <w:spacing w:after="0"/>
        <w:ind w:right="20"/>
        <w:jc w:val="both"/>
        <w:rPr>
          <w:rFonts w:ascii="Arial" w:eastAsia="Times New Roman" w:hAnsi="Arial" w:cs="Arial"/>
          <w:sz w:val="20"/>
          <w:szCs w:val="20"/>
        </w:rPr>
      </w:pPr>
      <w:r w:rsidRPr="002818A5">
        <w:rPr>
          <w:rFonts w:ascii="Arial" w:eastAsia="Times New Roman" w:hAnsi="Arial" w:cs="Arial"/>
          <w:sz w:val="20"/>
          <w:szCs w:val="20"/>
        </w:rPr>
        <w:t>Jakakolwiek przerwa w realizacji robót wynikająca z braku podwykonawcy będzie traktowana, jako przerwa wynikła z przyczyn zależnych od Wykonawcy i będzie stanowić podstawę naliczenia kar umownych.</w:t>
      </w:r>
    </w:p>
    <w:p w:rsidR="00161DD5" w:rsidRPr="002818A5" w:rsidRDefault="00161DD5" w:rsidP="002818A5">
      <w:pPr>
        <w:rPr>
          <w:rFonts w:ascii="Arial" w:eastAsia="Times New Roman" w:hAnsi="Arial" w:cs="Arial"/>
          <w:sz w:val="20"/>
          <w:szCs w:val="20"/>
        </w:rPr>
      </w:pPr>
    </w:p>
    <w:p w:rsidR="00161DD5" w:rsidRPr="006F4D6E" w:rsidRDefault="00161DD5" w:rsidP="002818A5">
      <w:pPr>
        <w:numPr>
          <w:ilvl w:val="0"/>
          <w:numId w:val="25"/>
        </w:numPr>
        <w:tabs>
          <w:tab w:val="left" w:pos="434"/>
        </w:tabs>
        <w:spacing w:after="0"/>
        <w:rPr>
          <w:rFonts w:ascii="Arial" w:eastAsia="Times New Roman" w:hAnsi="Arial" w:cs="Arial"/>
          <w:sz w:val="20"/>
          <w:szCs w:val="20"/>
        </w:rPr>
      </w:pPr>
      <w:r w:rsidRPr="002818A5">
        <w:rPr>
          <w:rFonts w:ascii="Arial" w:eastAsia="Times New Roman" w:hAnsi="Arial" w:cs="Arial"/>
          <w:sz w:val="20"/>
          <w:szCs w:val="20"/>
        </w:rPr>
        <w:t>W przypadku konieczności wprowadzenia zmian w umowie o podwykonawstwo zmiany w umowach o podwykonawstwo obowiązują odpowiednio zapisy § 12 umowy.</w:t>
      </w:r>
    </w:p>
    <w:p w:rsidR="00161DD5" w:rsidRPr="006F4D6E" w:rsidRDefault="00161DD5" w:rsidP="002818A5">
      <w:pPr>
        <w:numPr>
          <w:ilvl w:val="0"/>
          <w:numId w:val="25"/>
        </w:numPr>
        <w:tabs>
          <w:tab w:val="left" w:pos="427"/>
        </w:tabs>
        <w:spacing w:after="0"/>
        <w:rPr>
          <w:rFonts w:ascii="Arial" w:eastAsia="Times New Roman" w:hAnsi="Arial" w:cs="Arial"/>
          <w:sz w:val="20"/>
          <w:szCs w:val="20"/>
        </w:rPr>
      </w:pPr>
      <w:r w:rsidRPr="002818A5">
        <w:rPr>
          <w:rFonts w:ascii="Arial" w:eastAsia="Times New Roman" w:hAnsi="Arial" w:cs="Arial"/>
          <w:sz w:val="20"/>
          <w:szCs w:val="20"/>
        </w:rPr>
        <w:t>Wykonawca odpowiada za działania i zaniechania podwykonawców jak za swoje własne.</w:t>
      </w:r>
    </w:p>
    <w:p w:rsidR="006F4D6E" w:rsidRDefault="00161DD5" w:rsidP="006F4D6E">
      <w:pPr>
        <w:numPr>
          <w:ilvl w:val="0"/>
          <w:numId w:val="25"/>
        </w:numPr>
        <w:tabs>
          <w:tab w:val="left" w:pos="434"/>
        </w:tabs>
        <w:spacing w:after="0"/>
        <w:jc w:val="both"/>
        <w:rPr>
          <w:rFonts w:ascii="Arial" w:eastAsia="Times New Roman" w:hAnsi="Arial" w:cs="Arial"/>
          <w:sz w:val="20"/>
          <w:szCs w:val="20"/>
        </w:rPr>
      </w:pPr>
      <w:r w:rsidRPr="002818A5">
        <w:rPr>
          <w:rFonts w:ascii="Arial" w:eastAsia="Times New Roman" w:hAnsi="Arial" w:cs="Arial"/>
          <w:sz w:val="20"/>
          <w:szCs w:val="20"/>
        </w:rPr>
        <w:t>Wykonawca sprawuje funkcję koordynatora całości zadania, ponosi pełną odpowiedzialność za terminowość i jakość robót wykonywanych przez podwykonawców i dalszych podwykonawców.</w:t>
      </w:r>
    </w:p>
    <w:p w:rsidR="00D6110C" w:rsidRPr="006F4D6E" w:rsidRDefault="00161DD5" w:rsidP="006F4D6E">
      <w:pPr>
        <w:numPr>
          <w:ilvl w:val="0"/>
          <w:numId w:val="25"/>
        </w:numPr>
        <w:tabs>
          <w:tab w:val="left" w:pos="434"/>
        </w:tabs>
        <w:spacing w:after="0"/>
        <w:jc w:val="both"/>
        <w:rPr>
          <w:rFonts w:ascii="Arial" w:eastAsia="Times New Roman" w:hAnsi="Arial" w:cs="Arial"/>
          <w:sz w:val="20"/>
          <w:szCs w:val="20"/>
        </w:rPr>
      </w:pPr>
      <w:r w:rsidRPr="006F4D6E">
        <w:rPr>
          <w:rFonts w:ascii="Arial" w:eastAsia="Times New Roman" w:hAnsi="Arial" w:cs="Arial"/>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t>
      </w:r>
      <w:r w:rsidRPr="006F4D6E">
        <w:rPr>
          <w:rFonts w:ascii="Arial" w:eastAsia="Times New Roman" w:hAnsi="Arial" w:cs="Arial"/>
          <w:sz w:val="20"/>
          <w:szCs w:val="20"/>
        </w:rPr>
        <w:lastRenderedPageBreak/>
        <w:t>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6110C" w:rsidRPr="002818A5" w:rsidRDefault="00D6110C" w:rsidP="002818A5">
      <w:pPr>
        <w:ind w:right="-6"/>
        <w:jc w:val="center"/>
        <w:rPr>
          <w:rFonts w:ascii="Arial" w:eastAsia="Times New Roman" w:hAnsi="Arial" w:cs="Arial"/>
          <w:b/>
          <w:sz w:val="20"/>
          <w:szCs w:val="20"/>
        </w:rPr>
      </w:pPr>
    </w:p>
    <w:p w:rsidR="00161DD5" w:rsidRPr="006F4D6E" w:rsidRDefault="00161DD5" w:rsidP="006F4D6E">
      <w:pPr>
        <w:ind w:right="-6"/>
        <w:jc w:val="center"/>
        <w:rPr>
          <w:rFonts w:ascii="Arial" w:eastAsia="Times New Roman" w:hAnsi="Arial" w:cs="Arial"/>
          <w:b/>
          <w:sz w:val="20"/>
          <w:szCs w:val="20"/>
        </w:rPr>
      </w:pPr>
      <w:r w:rsidRPr="002818A5">
        <w:rPr>
          <w:rFonts w:ascii="Arial" w:eastAsia="Times New Roman" w:hAnsi="Arial" w:cs="Arial"/>
          <w:b/>
          <w:sz w:val="20"/>
          <w:szCs w:val="20"/>
        </w:rPr>
        <w:t>§ 13</w:t>
      </w:r>
    </w:p>
    <w:p w:rsidR="00161DD5" w:rsidRDefault="00161DD5" w:rsidP="006F4D6E">
      <w:pPr>
        <w:spacing w:after="0"/>
        <w:ind w:right="-6"/>
        <w:jc w:val="center"/>
        <w:rPr>
          <w:rFonts w:ascii="Arial" w:eastAsia="Times New Roman" w:hAnsi="Arial" w:cs="Arial"/>
          <w:b/>
          <w:sz w:val="20"/>
          <w:szCs w:val="20"/>
        </w:rPr>
      </w:pPr>
      <w:r w:rsidRPr="002818A5">
        <w:rPr>
          <w:rFonts w:ascii="Arial" w:eastAsia="Times New Roman" w:hAnsi="Arial" w:cs="Arial"/>
          <w:b/>
          <w:sz w:val="20"/>
          <w:szCs w:val="20"/>
        </w:rPr>
        <w:t>OCHRONA DANYCH OSOBOWYCH</w:t>
      </w:r>
    </w:p>
    <w:p w:rsidR="006F4D6E" w:rsidRPr="006F4D6E" w:rsidRDefault="006F4D6E" w:rsidP="006F4D6E">
      <w:pPr>
        <w:spacing w:after="0"/>
        <w:ind w:right="-6"/>
        <w:jc w:val="center"/>
        <w:rPr>
          <w:rFonts w:ascii="Arial" w:eastAsia="Times New Roman" w:hAnsi="Arial" w:cs="Arial"/>
          <w:b/>
          <w:sz w:val="20"/>
          <w:szCs w:val="20"/>
        </w:rPr>
      </w:pPr>
    </w:p>
    <w:p w:rsidR="00161DD5" w:rsidRPr="002818A5" w:rsidRDefault="00161DD5" w:rsidP="006F4D6E">
      <w:pPr>
        <w:spacing w:after="0"/>
        <w:ind w:right="20"/>
        <w:jc w:val="both"/>
        <w:rPr>
          <w:rFonts w:ascii="Arial" w:eastAsia="Times New Roman" w:hAnsi="Arial" w:cs="Arial"/>
          <w:sz w:val="20"/>
          <w:szCs w:val="20"/>
        </w:rPr>
      </w:pPr>
      <w:r w:rsidRPr="002818A5">
        <w:rPr>
          <w:rFonts w:ascii="Arial" w:eastAsia="Times New Roman" w:hAnsi="Arial" w:cs="Arial"/>
          <w:sz w:val="20"/>
          <w:szCs w:val="20"/>
        </w:rPr>
        <w:t>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Zamawiający informuje, iż:</w:t>
      </w:r>
    </w:p>
    <w:p w:rsidR="00161DD5" w:rsidRPr="002818A5" w:rsidRDefault="00161DD5" w:rsidP="006F4D6E">
      <w:pPr>
        <w:pStyle w:val="Akapitzlist"/>
        <w:numPr>
          <w:ilvl w:val="0"/>
          <w:numId w:val="26"/>
        </w:numPr>
        <w:tabs>
          <w:tab w:val="left" w:pos="387"/>
        </w:tabs>
        <w:spacing w:after="0"/>
        <w:jc w:val="both"/>
        <w:rPr>
          <w:rFonts w:ascii="Arial" w:eastAsia="Times New Roman" w:hAnsi="Arial" w:cs="Arial"/>
          <w:sz w:val="20"/>
          <w:szCs w:val="20"/>
        </w:rPr>
      </w:pPr>
      <w:r w:rsidRPr="002818A5">
        <w:rPr>
          <w:rFonts w:ascii="Arial" w:eastAsia="Times New Roman" w:hAnsi="Arial" w:cs="Arial"/>
          <w:sz w:val="20"/>
          <w:szCs w:val="20"/>
        </w:rPr>
        <w:t xml:space="preserve">Administratorem Pani/Pana danych zbieranych i przetwarzanych przez Urząd Gminy Lipie jest Wójt Gminy Lipie z siedzibą ul. Częstochowska 29, 42-165 Lipie,  tel.: 34 31 88 032,  adres e-mail: </w:t>
      </w:r>
      <w:hyperlink r:id="rId8" w:history="1">
        <w:r w:rsidRPr="002818A5">
          <w:rPr>
            <w:rStyle w:val="Hipercze"/>
            <w:rFonts w:ascii="Arial" w:eastAsia="Times New Roman" w:hAnsi="Arial" w:cs="Arial"/>
            <w:sz w:val="20"/>
            <w:szCs w:val="20"/>
          </w:rPr>
          <w:t>sekretatiat@uglipie.pl</w:t>
        </w:r>
      </w:hyperlink>
    </w:p>
    <w:p w:rsidR="00161DD5" w:rsidRPr="002818A5" w:rsidRDefault="00161DD5" w:rsidP="006F4D6E">
      <w:pPr>
        <w:tabs>
          <w:tab w:val="left" w:pos="387"/>
        </w:tabs>
        <w:spacing w:after="0"/>
        <w:jc w:val="both"/>
        <w:rPr>
          <w:rFonts w:ascii="Arial" w:eastAsia="Times New Roman" w:hAnsi="Arial" w:cs="Arial"/>
          <w:sz w:val="20"/>
          <w:szCs w:val="20"/>
        </w:rPr>
      </w:pPr>
      <w:r w:rsidRPr="002818A5">
        <w:rPr>
          <w:rFonts w:ascii="Arial" w:eastAsia="Times New Roman" w:hAnsi="Arial" w:cs="Arial"/>
          <w:sz w:val="20"/>
          <w:szCs w:val="20"/>
        </w:rPr>
        <w:t xml:space="preserve">Funkcję Inspektora Ochrony Danych pełni pan Marcin Karpik, tel. 34 318 80 32, wew. 36, e-mail: </w:t>
      </w:r>
      <w:hyperlink r:id="rId9" w:history="1">
        <w:r w:rsidRPr="002818A5">
          <w:rPr>
            <w:rStyle w:val="Hipercze"/>
            <w:rFonts w:ascii="Arial" w:eastAsia="Times New Roman" w:hAnsi="Arial" w:cs="Arial"/>
            <w:sz w:val="20"/>
            <w:szCs w:val="20"/>
          </w:rPr>
          <w:t>iod@lipie.pl</w:t>
        </w:r>
      </w:hyperlink>
      <w:r w:rsidRPr="002818A5">
        <w:rPr>
          <w:rFonts w:ascii="Arial" w:eastAsia="Times New Roman" w:hAnsi="Arial" w:cs="Arial"/>
          <w:sz w:val="20"/>
          <w:szCs w:val="20"/>
        </w:rPr>
        <w:t>.</w:t>
      </w:r>
    </w:p>
    <w:p w:rsidR="00161DD5" w:rsidRPr="006F4D6E" w:rsidRDefault="00161DD5" w:rsidP="006F4D6E">
      <w:pPr>
        <w:numPr>
          <w:ilvl w:val="1"/>
          <w:numId w:val="26"/>
        </w:numPr>
        <w:tabs>
          <w:tab w:val="left" w:pos="387"/>
        </w:tabs>
        <w:spacing w:after="0"/>
        <w:jc w:val="both"/>
        <w:rPr>
          <w:rFonts w:ascii="Arial" w:eastAsia="Times New Roman" w:hAnsi="Arial" w:cs="Arial"/>
          <w:sz w:val="20"/>
          <w:szCs w:val="20"/>
        </w:rPr>
      </w:pPr>
      <w:r w:rsidRPr="002818A5">
        <w:rPr>
          <w:rFonts w:ascii="Arial" w:eastAsia="Times New Roman" w:hAnsi="Arial" w:cs="Arial"/>
          <w:sz w:val="20"/>
          <w:szCs w:val="20"/>
        </w:rPr>
        <w:t>dane osobowe przetwarzane będą w celach:</w:t>
      </w:r>
    </w:p>
    <w:p w:rsidR="00161DD5" w:rsidRPr="002818A5" w:rsidRDefault="00161DD5" w:rsidP="006F4D6E">
      <w:pPr>
        <w:tabs>
          <w:tab w:val="left" w:pos="527"/>
          <w:tab w:val="left" w:pos="2407"/>
          <w:tab w:val="left" w:pos="3947"/>
          <w:tab w:val="left" w:pos="5107"/>
          <w:tab w:val="left" w:pos="5567"/>
          <w:tab w:val="left" w:pos="6187"/>
          <w:tab w:val="left" w:pos="7027"/>
          <w:tab w:val="left" w:pos="9007"/>
        </w:tabs>
        <w:spacing w:after="0"/>
        <w:jc w:val="both"/>
        <w:rPr>
          <w:rFonts w:ascii="Arial" w:eastAsia="Times New Roman" w:hAnsi="Arial" w:cs="Arial"/>
          <w:sz w:val="20"/>
          <w:szCs w:val="20"/>
        </w:rPr>
      </w:pPr>
      <w:r w:rsidRPr="002818A5">
        <w:rPr>
          <w:rFonts w:ascii="Arial" w:eastAsia="Times New Roman" w:hAnsi="Arial" w:cs="Arial"/>
          <w:sz w:val="20"/>
          <w:szCs w:val="20"/>
        </w:rPr>
        <w:t>a)</w:t>
      </w:r>
      <w:r w:rsidRPr="002818A5">
        <w:rPr>
          <w:rFonts w:ascii="Arial" w:eastAsia="Times New Roman" w:hAnsi="Arial" w:cs="Arial"/>
          <w:sz w:val="20"/>
          <w:szCs w:val="20"/>
        </w:rPr>
        <w:tab/>
        <w:t>przeprowadzenia</w:t>
      </w:r>
      <w:r w:rsidRPr="002818A5">
        <w:rPr>
          <w:rFonts w:ascii="Arial" w:eastAsia="Times New Roman" w:hAnsi="Arial" w:cs="Arial"/>
          <w:sz w:val="20"/>
          <w:szCs w:val="20"/>
        </w:rPr>
        <w:tab/>
        <w:t>postępowania</w:t>
      </w:r>
      <w:r w:rsidRPr="002818A5">
        <w:rPr>
          <w:rFonts w:ascii="Arial" w:eastAsia="Times New Roman" w:hAnsi="Arial" w:cs="Arial"/>
          <w:sz w:val="20"/>
          <w:szCs w:val="20"/>
        </w:rPr>
        <w:tab/>
        <w:t>mającego</w:t>
      </w:r>
      <w:r w:rsidRPr="002818A5">
        <w:rPr>
          <w:rFonts w:ascii="Arial" w:eastAsia="Times New Roman" w:hAnsi="Arial" w:cs="Arial"/>
          <w:sz w:val="20"/>
          <w:szCs w:val="20"/>
        </w:rPr>
        <w:tab/>
        <w:t>na</w:t>
      </w:r>
      <w:r w:rsidRPr="002818A5">
        <w:rPr>
          <w:rFonts w:ascii="Arial" w:eastAsia="Times New Roman" w:hAnsi="Arial" w:cs="Arial"/>
          <w:sz w:val="20"/>
          <w:szCs w:val="20"/>
        </w:rPr>
        <w:tab/>
        <w:t>celu</w:t>
      </w:r>
      <w:r w:rsidRPr="002818A5">
        <w:rPr>
          <w:rFonts w:ascii="Arial" w:eastAsia="Times New Roman" w:hAnsi="Arial" w:cs="Arial"/>
          <w:sz w:val="20"/>
          <w:szCs w:val="20"/>
        </w:rPr>
        <w:tab/>
        <w:t>wybór</w:t>
      </w:r>
      <w:r w:rsidRPr="002818A5">
        <w:rPr>
          <w:rFonts w:ascii="Arial" w:eastAsia="Times New Roman" w:hAnsi="Arial" w:cs="Arial"/>
          <w:sz w:val="20"/>
          <w:szCs w:val="20"/>
        </w:rPr>
        <w:tab/>
        <w:t>najkorzystniejszej</w:t>
      </w:r>
      <w:r w:rsidRPr="002818A5">
        <w:rPr>
          <w:rFonts w:ascii="Arial" w:eastAsia="Times New Roman" w:hAnsi="Arial" w:cs="Arial"/>
          <w:sz w:val="20"/>
          <w:szCs w:val="20"/>
        </w:rPr>
        <w:tab/>
        <w:t>oferty,</w:t>
      </w:r>
    </w:p>
    <w:p w:rsidR="00161DD5" w:rsidRPr="006F4D6E" w:rsidRDefault="00161DD5" w:rsidP="006F4D6E">
      <w:pPr>
        <w:numPr>
          <w:ilvl w:val="1"/>
          <w:numId w:val="27"/>
        </w:numPr>
        <w:tabs>
          <w:tab w:val="left" w:pos="497"/>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wykonania przez Zamawiającego spoczywających na nim obowiązków wynikających z przepisów powszechnie obowiązującego prawa, w tym w szczególności obowiązku przechowywania dokumentów zawierających dane osobowe ww. Wykonawców przez okres wymagany prawem,</w:t>
      </w:r>
    </w:p>
    <w:p w:rsidR="00161DD5" w:rsidRPr="006F4D6E" w:rsidRDefault="00161DD5" w:rsidP="006F4D6E">
      <w:pPr>
        <w:numPr>
          <w:ilvl w:val="1"/>
          <w:numId w:val="27"/>
        </w:numPr>
        <w:tabs>
          <w:tab w:val="left" w:pos="447"/>
        </w:tabs>
        <w:spacing w:after="0"/>
        <w:jc w:val="both"/>
        <w:rPr>
          <w:rFonts w:ascii="Arial" w:eastAsia="Times New Roman" w:hAnsi="Arial" w:cs="Arial"/>
          <w:sz w:val="20"/>
          <w:szCs w:val="20"/>
        </w:rPr>
      </w:pPr>
      <w:r w:rsidRPr="002818A5">
        <w:rPr>
          <w:rFonts w:ascii="Arial" w:eastAsia="Times New Roman" w:hAnsi="Arial" w:cs="Arial"/>
          <w:sz w:val="20"/>
          <w:szCs w:val="20"/>
        </w:rPr>
        <w:t>dane Wykonawcy będą przetwarzane w celach:</w:t>
      </w:r>
    </w:p>
    <w:p w:rsidR="00161DD5" w:rsidRPr="006F4D6E" w:rsidRDefault="00161DD5" w:rsidP="006F4D6E">
      <w:pPr>
        <w:numPr>
          <w:ilvl w:val="2"/>
          <w:numId w:val="27"/>
        </w:numPr>
        <w:tabs>
          <w:tab w:val="left" w:pos="327"/>
        </w:tabs>
        <w:spacing w:after="0"/>
        <w:jc w:val="both"/>
        <w:rPr>
          <w:rFonts w:ascii="Arial" w:eastAsia="Times New Roman" w:hAnsi="Arial" w:cs="Arial"/>
          <w:sz w:val="20"/>
          <w:szCs w:val="20"/>
        </w:rPr>
      </w:pPr>
      <w:r w:rsidRPr="002818A5">
        <w:rPr>
          <w:rFonts w:ascii="Arial" w:eastAsia="Times New Roman" w:hAnsi="Arial" w:cs="Arial"/>
          <w:sz w:val="20"/>
          <w:szCs w:val="20"/>
        </w:rPr>
        <w:t>wykonania zawartej z Wykonawcą umowy,</w:t>
      </w:r>
    </w:p>
    <w:p w:rsidR="00161DD5" w:rsidRPr="006F4D6E" w:rsidRDefault="00161DD5" w:rsidP="006F4D6E">
      <w:pPr>
        <w:numPr>
          <w:ilvl w:val="2"/>
          <w:numId w:val="27"/>
        </w:numPr>
        <w:tabs>
          <w:tab w:val="left" w:pos="351"/>
        </w:tabs>
        <w:spacing w:after="0"/>
        <w:ind w:right="20"/>
        <w:jc w:val="both"/>
        <w:rPr>
          <w:rFonts w:ascii="Arial" w:eastAsia="Times New Roman" w:hAnsi="Arial" w:cs="Arial"/>
          <w:sz w:val="20"/>
          <w:szCs w:val="20"/>
        </w:rPr>
      </w:pPr>
      <w:r w:rsidRPr="002818A5">
        <w:rPr>
          <w:rFonts w:ascii="Arial" w:eastAsia="Times New Roman" w:hAnsi="Arial" w:cs="Arial"/>
          <w:sz w:val="20"/>
          <w:szCs w:val="20"/>
        </w:rPr>
        <w:t>wykonania przez Zamawiającego spoczywającego na nim, jako na jednostce sektora finansów publicznych obowiązku ustalenia, czy wszystkie roszczenia Zamawiającego wynikające z</w:t>
      </w:r>
      <w:r w:rsidR="006F4D6E">
        <w:rPr>
          <w:rFonts w:ascii="Arial" w:eastAsia="Times New Roman" w:hAnsi="Arial" w:cs="Arial"/>
          <w:sz w:val="20"/>
          <w:szCs w:val="20"/>
        </w:rPr>
        <w:t xml:space="preserve"> </w:t>
      </w:r>
      <w:r w:rsidRPr="006F4D6E">
        <w:rPr>
          <w:rFonts w:ascii="Arial" w:eastAsia="Times New Roman" w:hAnsi="Arial" w:cs="Arial"/>
          <w:sz w:val="20"/>
          <w:szCs w:val="20"/>
        </w:rPr>
        <w:t>zawartej umowy zostały zaspokojone a w razie ich niezaspokojenia również w celu dochodzenia niezaspokojonych roszczeń wynikających z zawartej umowy;</w:t>
      </w:r>
    </w:p>
    <w:p w:rsidR="00161DD5" w:rsidRPr="006F4D6E" w:rsidRDefault="00161DD5" w:rsidP="006F4D6E">
      <w:pPr>
        <w:numPr>
          <w:ilvl w:val="0"/>
          <w:numId w:val="28"/>
        </w:numPr>
        <w:tabs>
          <w:tab w:val="left" w:pos="267"/>
        </w:tabs>
        <w:spacing w:after="0"/>
        <w:jc w:val="both"/>
        <w:rPr>
          <w:rFonts w:ascii="Arial" w:eastAsia="Times New Roman" w:hAnsi="Arial" w:cs="Arial"/>
          <w:sz w:val="20"/>
          <w:szCs w:val="20"/>
        </w:rPr>
      </w:pPr>
      <w:r w:rsidRPr="002818A5">
        <w:rPr>
          <w:rFonts w:ascii="Arial" w:eastAsia="Times New Roman" w:hAnsi="Arial" w:cs="Arial"/>
          <w:sz w:val="20"/>
          <w:szCs w:val="20"/>
        </w:rPr>
        <w:t>Zamawiający przewiduje możliwość wystąpienia potrzeby udostępnienia danych osobowych ww. osób organom i osobom uprawnionym do przeprowadzenia w Urzędzie Gminy w Lipiu czynności kontrolnych lub audytowych oraz podmiotów i organów, którym administrator jest</w:t>
      </w:r>
      <w:bookmarkStart w:id="9" w:name="page13"/>
      <w:bookmarkEnd w:id="9"/>
      <w:r w:rsidRPr="002818A5">
        <w:rPr>
          <w:rFonts w:ascii="Arial" w:eastAsia="Times New Roman" w:hAnsi="Arial" w:cs="Arial"/>
          <w:sz w:val="20"/>
          <w:szCs w:val="20"/>
        </w:rPr>
        <w:t xml:space="preserve"> zobowiązany udostępnić dane osobowe na podstawie przepisów prawa powszechnie obowiązującego;</w:t>
      </w:r>
    </w:p>
    <w:p w:rsidR="00161DD5" w:rsidRPr="006F4D6E" w:rsidRDefault="00161DD5" w:rsidP="006F4D6E">
      <w:pPr>
        <w:numPr>
          <w:ilvl w:val="0"/>
          <w:numId w:val="29"/>
        </w:numPr>
        <w:tabs>
          <w:tab w:val="left" w:pos="265"/>
        </w:tabs>
        <w:spacing w:after="0"/>
        <w:jc w:val="both"/>
        <w:rPr>
          <w:rFonts w:ascii="Arial" w:eastAsia="Times New Roman" w:hAnsi="Arial" w:cs="Arial"/>
          <w:sz w:val="20"/>
          <w:szCs w:val="20"/>
        </w:rPr>
      </w:pPr>
      <w:r w:rsidRPr="002818A5">
        <w:rPr>
          <w:rFonts w:ascii="Arial" w:eastAsia="Times New Roman" w:hAnsi="Arial" w:cs="Arial"/>
          <w:sz w:val="20"/>
          <w:szCs w:val="20"/>
        </w:rPr>
        <w:t>Wykonawca posiada prawo dostępu do treści swoich danych oraz ich poprawiania, sprostowania, ograniczenia przetwarzania, wniesienia skargi do organu nadzorczego (Prezesa Urzędu Ochrony</w:t>
      </w:r>
      <w:r w:rsidR="006F4D6E">
        <w:rPr>
          <w:rFonts w:ascii="Arial" w:eastAsia="Times New Roman" w:hAnsi="Arial" w:cs="Arial"/>
          <w:sz w:val="20"/>
          <w:szCs w:val="20"/>
        </w:rPr>
        <w:t xml:space="preserve"> </w:t>
      </w:r>
      <w:r w:rsidRPr="006F4D6E">
        <w:rPr>
          <w:rFonts w:ascii="Arial" w:eastAsia="Times New Roman" w:hAnsi="Arial" w:cs="Arial"/>
          <w:sz w:val="20"/>
          <w:szCs w:val="20"/>
        </w:rPr>
        <w:t>Danych Osobowych) oraz przenoszenia danych osobowych;</w:t>
      </w:r>
    </w:p>
    <w:p w:rsidR="00161DD5" w:rsidRPr="006F4D6E" w:rsidRDefault="00161DD5" w:rsidP="006F4D6E">
      <w:pPr>
        <w:numPr>
          <w:ilvl w:val="0"/>
          <w:numId w:val="29"/>
        </w:numPr>
        <w:tabs>
          <w:tab w:val="left" w:pos="332"/>
        </w:tabs>
        <w:spacing w:after="0"/>
        <w:jc w:val="both"/>
        <w:rPr>
          <w:rFonts w:ascii="Arial" w:eastAsia="Times New Roman" w:hAnsi="Arial" w:cs="Arial"/>
          <w:sz w:val="20"/>
          <w:szCs w:val="20"/>
        </w:rPr>
      </w:pPr>
      <w:r w:rsidRPr="002818A5">
        <w:rPr>
          <w:rFonts w:ascii="Arial" w:eastAsia="Times New Roman" w:hAnsi="Arial" w:cs="Arial"/>
          <w:sz w:val="20"/>
          <w:szCs w:val="20"/>
        </w:rPr>
        <w:t>podanie danych osobowych jest dobrowolne, przy czym niezbędne do zawarcia oraz wykonania umowy;</w:t>
      </w:r>
    </w:p>
    <w:p w:rsidR="00161DD5" w:rsidRPr="006F4D6E" w:rsidRDefault="00161DD5" w:rsidP="006F4D6E">
      <w:pPr>
        <w:numPr>
          <w:ilvl w:val="0"/>
          <w:numId w:val="29"/>
        </w:numPr>
        <w:tabs>
          <w:tab w:val="left" w:pos="322"/>
        </w:tabs>
        <w:spacing w:after="0"/>
        <w:ind w:right="20"/>
        <w:jc w:val="both"/>
        <w:rPr>
          <w:rFonts w:ascii="Arial" w:eastAsia="Times New Roman" w:hAnsi="Arial" w:cs="Arial"/>
          <w:sz w:val="20"/>
          <w:szCs w:val="20"/>
        </w:rPr>
      </w:pPr>
      <w:r w:rsidRPr="002818A5">
        <w:rPr>
          <w:rFonts w:ascii="Arial" w:eastAsia="Times New Roman" w:hAnsi="Arial" w:cs="Arial"/>
          <w:sz w:val="20"/>
          <w:szCs w:val="20"/>
        </w:rPr>
        <w:t>w związku z podaniem danych Wykonawca nie ma prawa usunięcia, wniesienia sprzeciwu wobec przetwarzania;</w:t>
      </w:r>
    </w:p>
    <w:p w:rsidR="00161DD5" w:rsidRPr="006F4D6E" w:rsidRDefault="00161DD5" w:rsidP="006F4D6E">
      <w:pPr>
        <w:numPr>
          <w:ilvl w:val="0"/>
          <w:numId w:val="29"/>
        </w:numPr>
        <w:tabs>
          <w:tab w:val="left" w:pos="291"/>
        </w:tabs>
        <w:spacing w:after="0"/>
        <w:ind w:right="20"/>
        <w:jc w:val="both"/>
        <w:rPr>
          <w:rFonts w:ascii="Arial" w:eastAsia="Times New Roman" w:hAnsi="Arial" w:cs="Arial"/>
          <w:sz w:val="20"/>
          <w:szCs w:val="20"/>
        </w:rPr>
      </w:pPr>
      <w:r w:rsidRPr="002818A5">
        <w:rPr>
          <w:rFonts w:ascii="Arial" w:eastAsia="Times New Roman" w:hAnsi="Arial" w:cs="Arial"/>
          <w:sz w:val="20"/>
          <w:szCs w:val="20"/>
        </w:rPr>
        <w:t>dane osobowe Wykonawcy nie będą podlegały zautomatyzowanemu podejmowaniu decyzji, w tym profilowaniu.</w:t>
      </w:r>
    </w:p>
    <w:p w:rsidR="00161DD5" w:rsidRPr="002818A5" w:rsidRDefault="00161DD5" w:rsidP="006F4D6E">
      <w:pPr>
        <w:numPr>
          <w:ilvl w:val="0"/>
          <w:numId w:val="29"/>
        </w:numPr>
        <w:tabs>
          <w:tab w:val="left" w:pos="314"/>
        </w:tabs>
        <w:spacing w:after="0"/>
        <w:ind w:right="20"/>
        <w:jc w:val="both"/>
        <w:rPr>
          <w:rFonts w:ascii="Arial" w:eastAsia="Times New Roman" w:hAnsi="Arial" w:cs="Arial"/>
          <w:sz w:val="20"/>
          <w:szCs w:val="20"/>
        </w:rPr>
      </w:pPr>
      <w:r w:rsidRPr="002818A5">
        <w:rPr>
          <w:rFonts w:ascii="Arial" w:eastAsia="Times New Roman" w:hAnsi="Arial" w:cs="Arial"/>
          <w:sz w:val="20"/>
          <w:szCs w:val="20"/>
        </w:rPr>
        <w:t>dane osobowe Wykonawcy będą przetwarzane i przechowywane przez Administratora przez okres obowiązywania umowy a po jego upływie przez okres niezbędny do zabezpieczenia lub dochodzenia ewentualnych roszczeń oraz wypełnienia obowiązku prawnego Administratora.</w:t>
      </w:r>
    </w:p>
    <w:p w:rsidR="00D6110C" w:rsidRPr="002818A5" w:rsidRDefault="00D6110C" w:rsidP="006F4D6E">
      <w:pPr>
        <w:pStyle w:val="Akapitzlist"/>
        <w:spacing w:after="0"/>
        <w:ind w:left="0"/>
        <w:rPr>
          <w:rFonts w:ascii="Arial" w:eastAsia="Times New Roman" w:hAnsi="Arial" w:cs="Arial"/>
          <w:sz w:val="20"/>
          <w:szCs w:val="20"/>
        </w:rPr>
      </w:pPr>
    </w:p>
    <w:p w:rsidR="00D6110C" w:rsidRPr="002818A5" w:rsidRDefault="00D6110C" w:rsidP="006F4D6E">
      <w:pPr>
        <w:tabs>
          <w:tab w:val="left" w:pos="314"/>
        </w:tabs>
        <w:spacing w:after="0"/>
        <w:ind w:right="20"/>
        <w:jc w:val="both"/>
        <w:rPr>
          <w:rFonts w:ascii="Arial" w:eastAsia="Times New Roman" w:hAnsi="Arial" w:cs="Arial"/>
          <w:sz w:val="20"/>
          <w:szCs w:val="20"/>
        </w:rPr>
      </w:pPr>
    </w:p>
    <w:p w:rsidR="00D6110C" w:rsidRPr="002818A5" w:rsidRDefault="00D6110C" w:rsidP="002818A5">
      <w:pPr>
        <w:tabs>
          <w:tab w:val="left" w:pos="314"/>
        </w:tabs>
        <w:spacing w:after="0"/>
        <w:ind w:right="20"/>
        <w:jc w:val="both"/>
        <w:rPr>
          <w:rFonts w:ascii="Arial" w:eastAsia="Times New Roman" w:hAnsi="Arial" w:cs="Arial"/>
          <w:sz w:val="20"/>
          <w:szCs w:val="20"/>
        </w:rPr>
      </w:pPr>
    </w:p>
    <w:p w:rsidR="006F4D6E" w:rsidRPr="006F4D6E" w:rsidRDefault="006F4D6E" w:rsidP="006F4D6E">
      <w:pPr>
        <w:ind w:right="-6"/>
        <w:jc w:val="center"/>
        <w:rPr>
          <w:rFonts w:ascii="Arial" w:eastAsia="Times New Roman" w:hAnsi="Arial" w:cs="Arial"/>
          <w:b/>
          <w:sz w:val="20"/>
          <w:szCs w:val="20"/>
        </w:rPr>
      </w:pPr>
      <w:r w:rsidRPr="002818A5">
        <w:rPr>
          <w:rFonts w:ascii="Arial" w:eastAsia="Times New Roman" w:hAnsi="Arial" w:cs="Arial"/>
          <w:b/>
          <w:sz w:val="20"/>
          <w:szCs w:val="20"/>
        </w:rPr>
        <w:t>§ 1</w:t>
      </w:r>
      <w:r>
        <w:rPr>
          <w:rFonts w:ascii="Arial" w:eastAsia="Times New Roman" w:hAnsi="Arial" w:cs="Arial"/>
          <w:b/>
          <w:sz w:val="20"/>
          <w:szCs w:val="20"/>
        </w:rPr>
        <w:t>4</w:t>
      </w:r>
    </w:p>
    <w:p w:rsidR="00161DD5" w:rsidRDefault="006F4D6E" w:rsidP="006F4D6E">
      <w:pPr>
        <w:spacing w:after="0"/>
        <w:ind w:right="-6"/>
        <w:jc w:val="center"/>
        <w:rPr>
          <w:rFonts w:ascii="Arial" w:eastAsia="Times New Roman" w:hAnsi="Arial" w:cs="Arial"/>
          <w:b/>
          <w:sz w:val="20"/>
          <w:szCs w:val="20"/>
        </w:rPr>
      </w:pPr>
      <w:r>
        <w:rPr>
          <w:rFonts w:ascii="Arial" w:eastAsia="Times New Roman" w:hAnsi="Arial" w:cs="Arial"/>
          <w:b/>
          <w:sz w:val="20"/>
          <w:szCs w:val="20"/>
        </w:rPr>
        <w:t>POSTANOWIENIA KOŃCOWE</w:t>
      </w:r>
    </w:p>
    <w:p w:rsidR="006F4D6E" w:rsidRPr="002818A5" w:rsidRDefault="006F4D6E" w:rsidP="006F4D6E">
      <w:pPr>
        <w:spacing w:after="0"/>
        <w:ind w:right="-6"/>
        <w:jc w:val="center"/>
        <w:rPr>
          <w:rFonts w:ascii="Arial" w:eastAsia="Times New Roman" w:hAnsi="Arial" w:cs="Arial"/>
          <w:b/>
          <w:sz w:val="20"/>
          <w:szCs w:val="20"/>
        </w:rPr>
      </w:pPr>
    </w:p>
    <w:p w:rsidR="006F4D6E" w:rsidRDefault="00161DD5" w:rsidP="006F4D6E">
      <w:pPr>
        <w:pStyle w:val="Akapitzlist"/>
        <w:tabs>
          <w:tab w:val="left" w:pos="709"/>
        </w:tabs>
        <w:spacing w:after="0"/>
        <w:ind w:left="0" w:right="20"/>
        <w:jc w:val="both"/>
        <w:rPr>
          <w:rFonts w:ascii="Arial" w:eastAsia="Times New Roman" w:hAnsi="Arial" w:cs="Arial"/>
          <w:sz w:val="20"/>
          <w:szCs w:val="20"/>
        </w:rPr>
      </w:pPr>
      <w:r w:rsidRPr="002818A5">
        <w:rPr>
          <w:rFonts w:ascii="Arial" w:eastAsia="Times New Roman" w:hAnsi="Arial" w:cs="Arial"/>
          <w:sz w:val="20"/>
          <w:szCs w:val="20"/>
        </w:rPr>
        <w:t>1.</w:t>
      </w:r>
      <w:r w:rsidR="006F4D6E">
        <w:rPr>
          <w:rFonts w:ascii="Arial" w:eastAsia="Times New Roman" w:hAnsi="Arial" w:cs="Arial"/>
          <w:sz w:val="20"/>
          <w:szCs w:val="20"/>
        </w:rPr>
        <w:t xml:space="preserve"> </w:t>
      </w:r>
      <w:r w:rsidRPr="002818A5">
        <w:rPr>
          <w:rFonts w:ascii="Arial" w:eastAsia="Times New Roman" w:hAnsi="Arial" w:cs="Arial"/>
          <w:sz w:val="20"/>
          <w:szCs w:val="20"/>
        </w:rPr>
        <w:t>Umowę sporządzono w trzech jednobrzmiących egzemplarzach, z czego dwa egzemplarze otrzyma Zamawiający, a jeden egzemplarz otrzyma Wykonawca.</w:t>
      </w:r>
    </w:p>
    <w:p w:rsidR="006F4D6E" w:rsidRDefault="006F4D6E" w:rsidP="006F4D6E">
      <w:pPr>
        <w:pStyle w:val="Akapitzlist"/>
        <w:tabs>
          <w:tab w:val="left" w:pos="709"/>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2. </w:t>
      </w:r>
      <w:r w:rsidR="00161DD5" w:rsidRPr="002818A5">
        <w:rPr>
          <w:rFonts w:ascii="Arial" w:eastAsia="Times New Roman" w:hAnsi="Arial" w:cs="Arial"/>
          <w:sz w:val="20"/>
          <w:szCs w:val="20"/>
        </w:rPr>
        <w:t>W sprawach nieuregulowanych niniejszą umową zastosowanie mają odpowiednie przepisy Kodeksu cywilnego, ustawy Prawo zamówień publicznych oraz ustawy Prawo budowlane wraz z przepisami wykonawczymi.</w:t>
      </w:r>
    </w:p>
    <w:p w:rsidR="006F4D6E" w:rsidRDefault="006F4D6E" w:rsidP="006F4D6E">
      <w:pPr>
        <w:pStyle w:val="Akapitzlist"/>
        <w:tabs>
          <w:tab w:val="left" w:pos="709"/>
        </w:tabs>
        <w:spacing w:after="0"/>
        <w:ind w:left="0" w:right="20"/>
        <w:jc w:val="both"/>
        <w:rPr>
          <w:rFonts w:ascii="Arial" w:eastAsia="Times New Roman" w:hAnsi="Arial" w:cs="Arial"/>
          <w:sz w:val="20"/>
          <w:szCs w:val="20"/>
        </w:rPr>
      </w:pPr>
      <w:r>
        <w:rPr>
          <w:rFonts w:ascii="Arial" w:eastAsia="Times New Roman" w:hAnsi="Arial" w:cs="Arial"/>
          <w:sz w:val="20"/>
          <w:szCs w:val="20"/>
        </w:rPr>
        <w:lastRenderedPageBreak/>
        <w:t xml:space="preserve">3. </w:t>
      </w:r>
      <w:r w:rsidR="00161DD5" w:rsidRPr="002818A5">
        <w:rPr>
          <w:rFonts w:ascii="Arial" w:eastAsia="Times New Roman" w:hAnsi="Arial" w:cs="Arial"/>
          <w:sz w:val="20"/>
          <w:szCs w:val="20"/>
        </w:rPr>
        <w:t>Strony zgodnie postanawiają, że Wykonawca nie może ważnie i skutecznie przenieść praw lub obowiązków wynikających z umowy na osobę trzecią bez zgody Zamawiającego wyrażonej na piśmie pod rygorem nieważności.</w:t>
      </w:r>
    </w:p>
    <w:p w:rsidR="006F4D6E" w:rsidRDefault="006F4D6E" w:rsidP="006F4D6E">
      <w:pPr>
        <w:pStyle w:val="Akapitzlist"/>
        <w:tabs>
          <w:tab w:val="left" w:pos="709"/>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4. </w:t>
      </w:r>
      <w:r w:rsidR="00161DD5" w:rsidRPr="002818A5">
        <w:rPr>
          <w:rFonts w:ascii="Arial" w:eastAsia="Times New Roman" w:hAnsi="Arial" w:cs="Arial"/>
          <w:sz w:val="20"/>
          <w:szCs w:val="20"/>
        </w:rPr>
        <w:t>Zamawiający zastrzega sobie, aby wszelkie informacje dotyczące realizowanej inwestycji traktowane były, jako poufne i nie były wykorzystywane do innych celów, ani publikowane bez pisemnej zgody Zamawiającego.</w:t>
      </w:r>
    </w:p>
    <w:p w:rsidR="006F4D6E" w:rsidRDefault="006F4D6E" w:rsidP="006F4D6E">
      <w:pPr>
        <w:pStyle w:val="Akapitzlist"/>
        <w:tabs>
          <w:tab w:val="left" w:pos="709"/>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5. </w:t>
      </w:r>
      <w:r w:rsidR="00161DD5" w:rsidRPr="002818A5">
        <w:rPr>
          <w:rFonts w:ascii="Arial" w:eastAsia="Times New Roman" w:hAnsi="Arial" w:cs="Arial"/>
          <w:sz w:val="20"/>
          <w:szCs w:val="20"/>
        </w:rPr>
        <w:t>Wszelkie zmiany umowy wymagają formy pisemnej pod rygorem nieważności.</w:t>
      </w:r>
    </w:p>
    <w:p w:rsidR="00161DD5" w:rsidRPr="002818A5" w:rsidRDefault="006F4D6E" w:rsidP="006F4D6E">
      <w:pPr>
        <w:pStyle w:val="Akapitzlist"/>
        <w:tabs>
          <w:tab w:val="left" w:pos="709"/>
        </w:tabs>
        <w:spacing w:after="0"/>
        <w:ind w:left="0" w:right="20"/>
        <w:jc w:val="both"/>
        <w:rPr>
          <w:rFonts w:ascii="Arial" w:eastAsia="Times New Roman" w:hAnsi="Arial" w:cs="Arial"/>
          <w:sz w:val="20"/>
          <w:szCs w:val="20"/>
        </w:rPr>
      </w:pPr>
      <w:r>
        <w:rPr>
          <w:rFonts w:ascii="Arial" w:eastAsia="Times New Roman" w:hAnsi="Arial" w:cs="Arial"/>
          <w:sz w:val="20"/>
          <w:szCs w:val="20"/>
        </w:rPr>
        <w:t xml:space="preserve">6. </w:t>
      </w:r>
      <w:r w:rsidR="00161DD5" w:rsidRPr="002818A5">
        <w:rPr>
          <w:rFonts w:ascii="Arial" w:eastAsia="Times New Roman" w:hAnsi="Arial" w:cs="Arial"/>
          <w:sz w:val="20"/>
          <w:szCs w:val="20"/>
        </w:rPr>
        <w:t>Ewentualne spory będą rozstrzygane przez sąd miejscowo właściwy dla siedziby Zamawiającego.</w:t>
      </w:r>
    </w:p>
    <w:p w:rsidR="00161DD5" w:rsidRPr="002818A5" w:rsidRDefault="00161DD5" w:rsidP="002818A5">
      <w:pPr>
        <w:rPr>
          <w:rFonts w:ascii="Arial" w:eastAsia="Times New Roman" w:hAnsi="Arial" w:cs="Arial"/>
          <w:sz w:val="20"/>
          <w:szCs w:val="20"/>
        </w:rPr>
      </w:pPr>
    </w:p>
    <w:p w:rsidR="00161DD5" w:rsidRPr="002818A5" w:rsidRDefault="00161DD5" w:rsidP="006F4D6E">
      <w:pPr>
        <w:tabs>
          <w:tab w:val="left" w:pos="1087"/>
        </w:tabs>
        <w:spacing w:after="0"/>
        <w:jc w:val="center"/>
        <w:rPr>
          <w:rFonts w:ascii="Arial" w:eastAsia="Times New Roman" w:hAnsi="Arial" w:cs="Arial"/>
          <w:sz w:val="20"/>
          <w:szCs w:val="20"/>
        </w:rPr>
      </w:pPr>
      <w:r w:rsidRPr="002818A5">
        <w:rPr>
          <w:rFonts w:ascii="Arial" w:eastAsia="Times New Roman" w:hAnsi="Arial" w:cs="Arial"/>
          <w:b/>
          <w:sz w:val="20"/>
          <w:szCs w:val="20"/>
        </w:rPr>
        <w:t>WYKONAWCA</w:t>
      </w:r>
      <w:r w:rsidRPr="002818A5">
        <w:rPr>
          <w:rFonts w:ascii="Arial" w:eastAsia="Times New Roman" w:hAnsi="Arial" w:cs="Arial"/>
          <w:sz w:val="20"/>
          <w:szCs w:val="20"/>
        </w:rPr>
        <w:tab/>
      </w:r>
      <w:r w:rsidRPr="002818A5">
        <w:rPr>
          <w:rFonts w:ascii="Arial" w:eastAsia="Times New Roman" w:hAnsi="Arial" w:cs="Arial"/>
          <w:sz w:val="20"/>
          <w:szCs w:val="20"/>
        </w:rPr>
        <w:tab/>
      </w:r>
      <w:r w:rsidRPr="002818A5">
        <w:rPr>
          <w:rFonts w:ascii="Arial" w:eastAsia="Times New Roman" w:hAnsi="Arial" w:cs="Arial"/>
          <w:sz w:val="20"/>
          <w:szCs w:val="20"/>
        </w:rPr>
        <w:tab/>
      </w:r>
      <w:r w:rsidRPr="002818A5">
        <w:rPr>
          <w:rFonts w:ascii="Arial" w:eastAsia="Times New Roman" w:hAnsi="Arial" w:cs="Arial"/>
          <w:sz w:val="20"/>
          <w:szCs w:val="20"/>
        </w:rPr>
        <w:tab/>
      </w:r>
      <w:r w:rsidRPr="002818A5">
        <w:rPr>
          <w:rFonts w:ascii="Arial" w:eastAsia="Times New Roman" w:hAnsi="Arial" w:cs="Arial"/>
          <w:sz w:val="20"/>
          <w:szCs w:val="20"/>
        </w:rPr>
        <w:tab/>
      </w:r>
      <w:r w:rsidRPr="002818A5">
        <w:rPr>
          <w:rFonts w:ascii="Arial" w:eastAsia="Times New Roman" w:hAnsi="Arial" w:cs="Arial"/>
          <w:sz w:val="20"/>
          <w:szCs w:val="20"/>
        </w:rPr>
        <w:tab/>
      </w:r>
      <w:r w:rsidRPr="002818A5">
        <w:rPr>
          <w:rFonts w:ascii="Arial" w:eastAsia="Times New Roman" w:hAnsi="Arial" w:cs="Arial"/>
          <w:b/>
          <w:sz w:val="20"/>
          <w:szCs w:val="20"/>
        </w:rPr>
        <w:t>ZAMAWIAJĄCY</w:t>
      </w:r>
    </w:p>
    <w:p w:rsidR="00161DD5" w:rsidRPr="002818A5" w:rsidRDefault="00161DD5" w:rsidP="002818A5">
      <w:pPr>
        <w:rPr>
          <w:rFonts w:ascii="Arial" w:eastAsia="Times New Roman" w:hAnsi="Arial" w:cs="Arial"/>
          <w:sz w:val="20"/>
          <w:szCs w:val="20"/>
        </w:rPr>
      </w:pPr>
    </w:p>
    <w:p w:rsidR="00161DD5" w:rsidRPr="002818A5" w:rsidRDefault="00161DD5" w:rsidP="00161DD5">
      <w:pPr>
        <w:spacing w:line="330" w:lineRule="exact"/>
        <w:rPr>
          <w:rFonts w:ascii="Arial" w:eastAsia="Times New Roman" w:hAnsi="Arial" w:cs="Arial"/>
          <w:sz w:val="20"/>
          <w:szCs w:val="20"/>
        </w:rPr>
      </w:pPr>
    </w:p>
    <w:p w:rsidR="00843C54" w:rsidRPr="002818A5" w:rsidRDefault="00843C54">
      <w:pPr>
        <w:rPr>
          <w:rFonts w:ascii="Arial" w:hAnsi="Arial" w:cs="Arial"/>
          <w:sz w:val="20"/>
          <w:szCs w:val="20"/>
        </w:rPr>
      </w:pPr>
    </w:p>
    <w:sectPr w:rsidR="00843C54" w:rsidRPr="002818A5" w:rsidSect="00397EDF">
      <w:pgSz w:w="11900" w:h="16838"/>
      <w:pgMar w:top="998" w:right="1126" w:bottom="10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408FA30"/>
    <w:lvl w:ilvl="0" w:tplc="0415000F">
      <w:start w:val="1"/>
      <w:numFmt w:val="decimal"/>
      <w:lvlText w:val="%1."/>
      <w:lvlJc w:val="left"/>
      <w:pPr>
        <w:ind w:left="720" w:hanging="36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6763845E"/>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2"/>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75A2A8D4"/>
    <w:lvl w:ilvl="0" w:tplc="FFFFFFFF">
      <w:start w:val="2"/>
      <w:numFmt w:val="decimal"/>
      <w:lvlText w:val="%1."/>
      <w:lvlJc w:val="left"/>
      <w:pPr>
        <w:ind w:left="0" w:firstLine="0"/>
      </w:pPr>
    </w:lvl>
    <w:lvl w:ilvl="1" w:tplc="FFFFFFFF">
      <w:start w:val="9"/>
      <w:numFmt w:val="decimal"/>
      <w:lvlText w:val="%2)"/>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A"/>
    <w:multiLevelType w:val="hybridMultilevel"/>
    <w:tmpl w:val="08EDBDAA"/>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B"/>
    <w:multiLevelType w:val="hybridMultilevel"/>
    <w:tmpl w:val="79838CB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C"/>
    <w:multiLevelType w:val="hybridMultilevel"/>
    <w:tmpl w:val="4353D0CC"/>
    <w:lvl w:ilvl="0" w:tplc="FFFFFFFF">
      <w:start w:val="2"/>
      <w:numFmt w:val="decimal"/>
      <w:lvlText w:val="%1."/>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D"/>
    <w:multiLevelType w:val="hybridMultilevel"/>
    <w:tmpl w:val="0B03E0C6"/>
    <w:lvl w:ilvl="0" w:tplc="FFFFFFFF">
      <w:start w:val="1"/>
      <w:numFmt w:val="decimal"/>
      <w:lvlText w:val="%1"/>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E"/>
    <w:multiLevelType w:val="hybridMultilevel"/>
    <w:tmpl w:val="189A769A"/>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F"/>
    <w:multiLevelType w:val="hybridMultilevel"/>
    <w:tmpl w:val="54E49EB4"/>
    <w:lvl w:ilvl="0" w:tplc="FFFFFFFF">
      <w:start w:val="1"/>
      <w:numFmt w:val="decimal"/>
      <w:lvlText w:val="%1"/>
      <w:lvlJc w:val="left"/>
      <w:pPr>
        <w:ind w:left="0" w:firstLine="0"/>
      </w:pPr>
    </w:lvl>
    <w:lvl w:ilvl="1" w:tplc="FFFFFFFF">
      <w:start w:val="1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1"/>
    <w:multiLevelType w:val="hybridMultilevel"/>
    <w:tmpl w:val="2CA886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2"/>
    <w:multiLevelType w:val="hybridMultilevel"/>
    <w:tmpl w:val="0836C40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3"/>
    <w:multiLevelType w:val="hybridMultilevel"/>
    <w:tmpl w:val="02901D8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4"/>
    <w:multiLevelType w:val="hybridMultilevel"/>
    <w:tmpl w:val="3A95F874"/>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5"/>
    <w:multiLevelType w:val="hybridMultilevel"/>
    <w:tmpl w:val="08138640"/>
    <w:lvl w:ilvl="0" w:tplc="FFFFFFFF">
      <w:start w:val="1"/>
      <w:numFmt w:val="decimal"/>
      <w:lvlText w:val="%1"/>
      <w:lvlJc w:val="left"/>
      <w:pPr>
        <w:ind w:left="0" w:firstLine="0"/>
      </w:pPr>
    </w:lvl>
    <w:lvl w:ilvl="1" w:tplc="FFFFFFFF">
      <w:start w:val="4"/>
      <w:numFmt w:val="decimal"/>
      <w:lvlText w:val="%2)"/>
      <w:lvlJc w:val="left"/>
      <w:pPr>
        <w:ind w:left="2411"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6"/>
    <w:multiLevelType w:val="hybridMultilevel"/>
    <w:tmpl w:val="1E7FF52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7"/>
    <w:multiLevelType w:val="hybridMultilevel"/>
    <w:tmpl w:val="7C3DBD3C"/>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8"/>
    <w:multiLevelType w:val="hybridMultilevel"/>
    <w:tmpl w:val="737B8DDC"/>
    <w:lvl w:ilvl="0" w:tplc="FFFFFFFF">
      <w:start w:val="1"/>
      <w:numFmt w:val="decimal"/>
      <w:lvlText w:val="%1"/>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9"/>
    <w:multiLevelType w:val="hybridMultilevel"/>
    <w:tmpl w:val="6CEAF086"/>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A"/>
    <w:multiLevelType w:val="hybridMultilevel"/>
    <w:tmpl w:val="22221A70"/>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B"/>
    <w:multiLevelType w:val="hybridMultilevel"/>
    <w:tmpl w:val="4516DDE8"/>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C"/>
    <w:multiLevelType w:val="hybridMultilevel"/>
    <w:tmpl w:val="3006C83E"/>
    <w:lvl w:ilvl="0" w:tplc="FFFFFFFF">
      <w:start w:val="3"/>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D"/>
    <w:multiLevelType w:val="hybridMultilevel"/>
    <w:tmpl w:val="614FD4A0"/>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F"/>
    <w:multiLevelType w:val="hybridMultilevel"/>
    <w:tmpl w:val="5577F8E0"/>
    <w:lvl w:ilvl="0" w:tplc="FFFFFFFF">
      <w:start w:val="1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20"/>
    <w:multiLevelType w:val="hybridMultilevel"/>
    <w:tmpl w:val="440BADFC"/>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21"/>
    <w:multiLevelType w:val="hybridMultilevel"/>
    <w:tmpl w:val="05072366"/>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22"/>
    <w:multiLevelType w:val="hybridMultilevel"/>
    <w:tmpl w:val="3804823E"/>
    <w:lvl w:ilvl="0" w:tplc="FFFFFFFF">
      <w:start w:val="1"/>
      <w:numFmt w:val="decimal"/>
      <w:lvlText w:val="%1"/>
      <w:lvlJc w:val="left"/>
      <w:pPr>
        <w:ind w:left="0" w:firstLine="0"/>
      </w:pPr>
    </w:lvl>
    <w:lvl w:ilvl="1" w:tplc="FFFFFFFF">
      <w:start w:val="2"/>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23"/>
    <w:multiLevelType w:val="hybridMultilevel"/>
    <w:tmpl w:val="77465F00"/>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24"/>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25"/>
    <w:multiLevelType w:val="hybridMultilevel"/>
    <w:tmpl w:val="4B0689AE"/>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277F30"/>
    <w:multiLevelType w:val="hybridMultilevel"/>
    <w:tmpl w:val="ECBA5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21E5E93"/>
    <w:multiLevelType w:val="hybridMultilevel"/>
    <w:tmpl w:val="B178C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372B59"/>
    <w:multiLevelType w:val="hybridMultilevel"/>
    <w:tmpl w:val="918C48E0"/>
    <w:lvl w:ilvl="0" w:tplc="62CA3F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89713D"/>
    <w:multiLevelType w:val="hybridMultilevel"/>
    <w:tmpl w:val="F49CC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F04CFA"/>
    <w:multiLevelType w:val="hybridMultilevel"/>
    <w:tmpl w:val="C33E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826061"/>
    <w:multiLevelType w:val="hybridMultilevel"/>
    <w:tmpl w:val="46581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FE765C"/>
    <w:multiLevelType w:val="hybridMultilevel"/>
    <w:tmpl w:val="8D825D3E"/>
    <w:lvl w:ilvl="0" w:tplc="D39CB086">
      <w:start w:val="1"/>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
    <w:abstractNumId w:val="2"/>
    <w:lvlOverride w:ilvl="0">
      <w:startOverride w:val="2"/>
    </w:lvlOverride>
    <w:lvlOverride w:ilvl="1">
      <w:startOverride w:val="9"/>
    </w:lvlOverride>
    <w:lvlOverride w:ilvl="2">
      <w:startOverride w:val="1"/>
    </w:lvlOverride>
    <w:lvlOverride w:ilvl="3">
      <w:startOverride w:val="1"/>
    </w:lvlOverride>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2"/>
    </w:lvlOverride>
    <w:lvlOverride w:ilvl="1">
      <w:startOverride w:val="3"/>
    </w:lvlOverride>
    <w:lvlOverride w:ilvl="2"/>
    <w:lvlOverride w:ilvl="3"/>
    <w:lvlOverride w:ilvl="4"/>
    <w:lvlOverride w:ilvl="5"/>
    <w:lvlOverride w:ilvl="6"/>
    <w:lvlOverride w:ilvl="7"/>
    <w:lvlOverride w:ilvl="8"/>
  </w:num>
  <w:num w:numId="7">
    <w:abstractNumId w:val="6"/>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7"/>
    <w:lvlOverride w:ilvl="0">
      <w:startOverride w:val="10"/>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18"/>
    </w:lvlOverride>
    <w:lvlOverride w:ilvl="2"/>
    <w:lvlOverride w:ilvl="3"/>
    <w:lvlOverride w:ilvl="4"/>
    <w:lvlOverride w:ilvl="5"/>
    <w:lvlOverride w:ilvl="6"/>
    <w:lvlOverride w:ilvl="7"/>
    <w:lvlOverride w:ilvl="8"/>
  </w:num>
  <w:num w:numId="10">
    <w:abstractNumId w:val="2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2"/>
    <w:lvlOverride w:ilvl="0"/>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startOverride w:val="4"/>
    </w:lvlOverride>
    <w:lvlOverride w:ilvl="2"/>
    <w:lvlOverride w:ilvl="3"/>
    <w:lvlOverride w:ilvl="4"/>
    <w:lvlOverride w:ilvl="5"/>
    <w:lvlOverride w:ilvl="6"/>
    <w:lvlOverride w:ilvl="7"/>
    <w:lvlOverride w:ilvl="8"/>
  </w:num>
  <w:num w:numId="16">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5"/>
    <w:lvlOverride w:ilvl="0"/>
    <w:lvlOverride w:ilvl="1">
      <w:startOverride w:val="1"/>
    </w:lvlOverride>
    <w:lvlOverride w:ilvl="2"/>
    <w:lvlOverride w:ilvl="3"/>
    <w:lvlOverride w:ilvl="4"/>
    <w:lvlOverride w:ilvl="5"/>
    <w:lvlOverride w:ilvl="6"/>
    <w:lvlOverride w:ilvl="7"/>
    <w:lvlOverride w:ilvl="8"/>
  </w:num>
  <w:num w:numId="18">
    <w:abstractNumId w:val="16"/>
    <w:lvlOverride w:ilvl="0">
      <w:startOverride w:val="1"/>
    </w:lvlOverride>
    <w:lvlOverride w:ilvl="1">
      <w:startOverride w:val="3"/>
    </w:lvlOverride>
    <w:lvlOverride w:ilvl="2"/>
    <w:lvlOverride w:ilvl="3"/>
    <w:lvlOverride w:ilvl="4"/>
    <w:lvlOverride w:ilvl="5"/>
    <w:lvlOverride w:ilvl="6"/>
    <w:lvlOverride w:ilvl="7"/>
    <w:lvlOverride w:ilvl="8"/>
  </w:num>
  <w:num w:numId="19">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19"/>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2">
    <w:abstractNumId w:val="20"/>
    <w:lvlOverride w:ilvl="0">
      <w:startOverride w:val="3"/>
    </w:lvlOverride>
    <w:lvlOverride w:ilvl="1">
      <w:startOverride w:val="1"/>
    </w:lvlOverride>
    <w:lvlOverride w:ilvl="2"/>
    <w:lvlOverride w:ilvl="3"/>
    <w:lvlOverride w:ilvl="4"/>
    <w:lvlOverride w:ilvl="5"/>
    <w:lvlOverride w:ilvl="6"/>
    <w:lvlOverride w:ilvl="7"/>
    <w:lvlOverride w:ilvl="8"/>
  </w:num>
  <w:num w:numId="23">
    <w:abstractNumId w:val="21"/>
  </w:num>
  <w:num w:numId="24">
    <w:abstractNumId w:val="22"/>
    <w:lvlOverride w:ilvl="0">
      <w:startOverride w:val="11"/>
    </w:lvlOverride>
    <w:lvlOverride w:ilvl="1">
      <w:startOverride w:val="1"/>
    </w:lvlOverride>
    <w:lvlOverride w:ilvl="2"/>
    <w:lvlOverride w:ilvl="3"/>
    <w:lvlOverride w:ilvl="4"/>
    <w:lvlOverride w:ilvl="5"/>
    <w:lvlOverride w:ilvl="6"/>
    <w:lvlOverride w:ilvl="7"/>
    <w:lvlOverride w:ilvl="8"/>
  </w:num>
  <w:num w:numId="25">
    <w:abstractNumId w:val="23"/>
    <w:lvlOverride w:ilvl="0">
      <w:startOverride w:val="15"/>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2"/>
    </w:lvlOverride>
    <w:lvlOverride w:ilvl="2"/>
    <w:lvlOverride w:ilvl="3"/>
    <w:lvlOverride w:ilvl="4"/>
    <w:lvlOverride w:ilvl="5"/>
    <w:lvlOverride w:ilvl="6"/>
    <w:lvlOverride w:ilvl="7"/>
    <w:lvlOverride w:ilvl="8"/>
  </w:num>
  <w:num w:numId="27">
    <w:abstractNumId w:val="25"/>
    <w:lvlOverride w:ilvl="0">
      <w:startOverride w:val="1"/>
    </w:lvlOverride>
    <w:lvlOverride w:ilvl="1">
      <w:startOverride w:val="2"/>
    </w:lvlOverride>
    <w:lvlOverride w:ilvl="2"/>
    <w:lvlOverride w:ilvl="3"/>
    <w:lvlOverride w:ilvl="4"/>
    <w:lvlOverride w:ilvl="5"/>
    <w:lvlOverride w:ilvl="6"/>
    <w:lvlOverride w:ilvl="7"/>
    <w:lvlOverride w:ilvl="8"/>
  </w:num>
  <w:num w:numId="28">
    <w:abstractNumId w:val="26"/>
    <w:lvlOverride w:ilvl="0">
      <w:startOverride w:val="3"/>
    </w:lvlOverride>
    <w:lvlOverride w:ilvl="1">
      <w:startOverride w:val="1"/>
    </w:lvlOverride>
    <w:lvlOverride w:ilvl="2"/>
    <w:lvlOverride w:ilvl="3"/>
    <w:lvlOverride w:ilvl="4"/>
    <w:lvlOverride w:ilvl="5"/>
    <w:lvlOverride w:ilvl="6"/>
    <w:lvlOverride w:ilvl="7"/>
    <w:lvlOverride w:ilvl="8"/>
  </w:num>
  <w:num w:numId="29">
    <w:abstractNumId w:val="27"/>
    <w:lvlOverride w:ilvl="0">
      <w:startOverride w:val="4"/>
    </w:lvlOverride>
    <w:lvlOverride w:ilvl="1"/>
    <w:lvlOverride w:ilvl="2"/>
    <w:lvlOverride w:ilvl="3"/>
    <w:lvlOverride w:ilvl="4"/>
    <w:lvlOverride w:ilvl="5"/>
    <w:lvlOverride w:ilvl="6"/>
    <w:lvlOverride w:ilvl="7"/>
    <w:lvlOverride w:ilvl="8"/>
  </w:num>
  <w:num w:numId="30">
    <w:abstractNumId w:val="28"/>
  </w:num>
  <w:num w:numId="31">
    <w:abstractNumId w:val="34"/>
  </w:num>
  <w:num w:numId="32">
    <w:abstractNumId w:val="35"/>
  </w:num>
  <w:num w:numId="33">
    <w:abstractNumId w:val="33"/>
  </w:num>
  <w:num w:numId="34">
    <w:abstractNumId w:val="32"/>
  </w:num>
  <w:num w:numId="35">
    <w:abstractNumId w:val="30"/>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D5"/>
    <w:rsid w:val="00161DD5"/>
    <w:rsid w:val="002818A5"/>
    <w:rsid w:val="00291D74"/>
    <w:rsid w:val="002A4CA5"/>
    <w:rsid w:val="003A32A9"/>
    <w:rsid w:val="003C7849"/>
    <w:rsid w:val="003E008A"/>
    <w:rsid w:val="00424FE8"/>
    <w:rsid w:val="00443C29"/>
    <w:rsid w:val="005E353C"/>
    <w:rsid w:val="0066726B"/>
    <w:rsid w:val="006C758D"/>
    <w:rsid w:val="006E1653"/>
    <w:rsid w:val="006F4D6E"/>
    <w:rsid w:val="00717ADD"/>
    <w:rsid w:val="0082039E"/>
    <w:rsid w:val="00843C54"/>
    <w:rsid w:val="00975504"/>
    <w:rsid w:val="00AE72C6"/>
    <w:rsid w:val="00B075B2"/>
    <w:rsid w:val="00D6110C"/>
    <w:rsid w:val="00E615CE"/>
    <w:rsid w:val="00F25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D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DD5"/>
    <w:pPr>
      <w:ind w:left="720"/>
      <w:contextualSpacing/>
    </w:pPr>
  </w:style>
  <w:style w:type="character" w:styleId="Hipercze">
    <w:name w:val="Hyperlink"/>
    <w:basedOn w:val="Domylnaczcionkaakapitu"/>
    <w:uiPriority w:val="99"/>
    <w:unhideWhenUsed/>
    <w:rsid w:val="00161DD5"/>
    <w:rPr>
      <w:color w:val="0000FF"/>
      <w:u w:val="single"/>
    </w:rPr>
  </w:style>
  <w:style w:type="character" w:styleId="Odwoaniedokomentarza">
    <w:name w:val="annotation reference"/>
    <w:basedOn w:val="Domylnaczcionkaakapitu"/>
    <w:uiPriority w:val="99"/>
    <w:semiHidden/>
    <w:unhideWhenUsed/>
    <w:rsid w:val="00161DD5"/>
    <w:rPr>
      <w:sz w:val="16"/>
      <w:szCs w:val="16"/>
    </w:rPr>
  </w:style>
  <w:style w:type="paragraph" w:styleId="Tekstkomentarza">
    <w:name w:val="annotation text"/>
    <w:basedOn w:val="Normalny"/>
    <w:link w:val="TekstkomentarzaZnak"/>
    <w:uiPriority w:val="99"/>
    <w:semiHidden/>
    <w:unhideWhenUsed/>
    <w:rsid w:val="00161D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1DD5"/>
    <w:rPr>
      <w:sz w:val="20"/>
      <w:szCs w:val="20"/>
    </w:rPr>
  </w:style>
  <w:style w:type="paragraph" w:styleId="Tekstdymka">
    <w:name w:val="Balloon Text"/>
    <w:basedOn w:val="Normalny"/>
    <w:link w:val="TekstdymkaZnak"/>
    <w:uiPriority w:val="99"/>
    <w:semiHidden/>
    <w:unhideWhenUsed/>
    <w:rsid w:val="00161D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D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DD5"/>
    <w:pPr>
      <w:ind w:left="720"/>
      <w:contextualSpacing/>
    </w:pPr>
  </w:style>
  <w:style w:type="character" w:styleId="Hipercze">
    <w:name w:val="Hyperlink"/>
    <w:basedOn w:val="Domylnaczcionkaakapitu"/>
    <w:uiPriority w:val="99"/>
    <w:unhideWhenUsed/>
    <w:rsid w:val="00161DD5"/>
    <w:rPr>
      <w:color w:val="0000FF"/>
      <w:u w:val="single"/>
    </w:rPr>
  </w:style>
  <w:style w:type="character" w:styleId="Odwoaniedokomentarza">
    <w:name w:val="annotation reference"/>
    <w:basedOn w:val="Domylnaczcionkaakapitu"/>
    <w:uiPriority w:val="99"/>
    <w:semiHidden/>
    <w:unhideWhenUsed/>
    <w:rsid w:val="00161DD5"/>
    <w:rPr>
      <w:sz w:val="16"/>
      <w:szCs w:val="16"/>
    </w:rPr>
  </w:style>
  <w:style w:type="paragraph" w:styleId="Tekstkomentarza">
    <w:name w:val="annotation text"/>
    <w:basedOn w:val="Normalny"/>
    <w:link w:val="TekstkomentarzaZnak"/>
    <w:uiPriority w:val="99"/>
    <w:semiHidden/>
    <w:unhideWhenUsed/>
    <w:rsid w:val="00161D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1DD5"/>
    <w:rPr>
      <w:sz w:val="20"/>
      <w:szCs w:val="20"/>
    </w:rPr>
  </w:style>
  <w:style w:type="paragraph" w:styleId="Tekstdymka">
    <w:name w:val="Balloon Text"/>
    <w:basedOn w:val="Normalny"/>
    <w:link w:val="TekstdymkaZnak"/>
    <w:uiPriority w:val="99"/>
    <w:semiHidden/>
    <w:unhideWhenUsed/>
    <w:rsid w:val="00161D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tiat@uglipie.p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lip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02D6-6C13-4441-8438-2F7BF6DF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4888</Words>
  <Characters>29331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Maczka</cp:lastModifiedBy>
  <cp:revision>6</cp:revision>
  <cp:lastPrinted>2021-04-29T06:20:00Z</cp:lastPrinted>
  <dcterms:created xsi:type="dcterms:W3CDTF">2022-03-24T10:27:00Z</dcterms:created>
  <dcterms:modified xsi:type="dcterms:W3CDTF">2022-04-04T10:08:00Z</dcterms:modified>
</cp:coreProperties>
</file>