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97" w:rsidRPr="006779BB" w:rsidRDefault="00EE6697" w:rsidP="002F3931">
      <w:pPr>
        <w:jc w:val="right"/>
        <w:rPr>
          <w:rFonts w:ascii="Cambria" w:hAnsi="Cambria"/>
          <w:b/>
          <w:bCs/>
        </w:rPr>
      </w:pPr>
      <w:r>
        <w:rPr>
          <w:rFonts w:ascii="Cambria" w:hAnsi="Cambria"/>
          <w:b/>
          <w:bCs/>
        </w:rPr>
        <w:t>Załącznik N</w:t>
      </w:r>
      <w:r w:rsidRPr="006779BB">
        <w:rPr>
          <w:rFonts w:ascii="Cambria" w:hAnsi="Cambria"/>
          <w:b/>
          <w:bCs/>
        </w:rPr>
        <w:t xml:space="preserve">r </w:t>
      </w:r>
      <w:r>
        <w:rPr>
          <w:rFonts w:ascii="Cambria" w:hAnsi="Cambria"/>
          <w:b/>
          <w:bCs/>
        </w:rPr>
        <w:t>2</w:t>
      </w:r>
      <w:r w:rsidRPr="006779BB">
        <w:rPr>
          <w:rFonts w:ascii="Cambria" w:hAnsi="Cambria"/>
          <w:b/>
          <w:bCs/>
        </w:rPr>
        <w:t xml:space="preserve"> do SWZ</w:t>
      </w:r>
      <w:r w:rsidR="002F3931">
        <w:rPr>
          <w:rFonts w:ascii="Cambria" w:hAnsi="Cambria"/>
          <w:b/>
          <w:bCs/>
        </w:rPr>
        <w:t xml:space="preserve">                                                       </w:t>
      </w:r>
      <w:bookmarkStart w:id="0" w:name="_GoBack"/>
      <w:bookmarkEnd w:id="0"/>
      <w:r w:rsidRPr="00642160">
        <w:rPr>
          <w:rFonts w:ascii="Cambria" w:hAnsi="Cambria"/>
          <w:bCs/>
          <w:sz w:val="24"/>
          <w:szCs w:val="24"/>
        </w:rPr>
        <w:t xml:space="preserve">(Znak postępowania: </w:t>
      </w:r>
      <w:r>
        <w:rPr>
          <w:rFonts w:ascii="Cambria" w:hAnsi="Cambria"/>
          <w:b/>
          <w:sz w:val="24"/>
          <w:szCs w:val="24"/>
        </w:rPr>
        <w:t>ZP.271.15.2022</w:t>
      </w:r>
      <w:r w:rsidRPr="00EE6697">
        <w:rPr>
          <w:rFonts w:ascii="Cambria" w:hAnsi="Cambria"/>
          <w:sz w:val="24"/>
          <w:szCs w:val="24"/>
        </w:rPr>
        <w:t>)</w:t>
      </w:r>
    </w:p>
    <w:p w:rsidR="00EE6697" w:rsidRDefault="00EE6697" w:rsidP="00EE6697">
      <w:pPr>
        <w:widowControl w:val="0"/>
        <w:suppressAutoHyphens/>
        <w:spacing w:after="0" w:line="360" w:lineRule="auto"/>
        <w:rPr>
          <w:rFonts w:asciiTheme="majorHAnsi" w:eastAsia="Tahoma" w:hAnsiTheme="majorHAnsi" w:cs="Times New Roman"/>
          <w:b/>
          <w:spacing w:val="24"/>
          <w:sz w:val="24"/>
          <w:szCs w:val="24"/>
        </w:rPr>
      </w:pPr>
    </w:p>
    <w:p w:rsidR="006E5EB2" w:rsidRPr="00077FB4" w:rsidRDefault="00FE0AFA" w:rsidP="00770DF9">
      <w:pPr>
        <w:widowControl w:val="0"/>
        <w:suppressAutoHyphens/>
        <w:spacing w:after="0" w:line="360" w:lineRule="auto"/>
        <w:jc w:val="center"/>
        <w:rPr>
          <w:rFonts w:asciiTheme="majorHAnsi" w:eastAsia="Tahoma" w:hAnsiTheme="majorHAnsi" w:cs="Times New Roman"/>
          <w:b/>
          <w:spacing w:val="24"/>
          <w:sz w:val="24"/>
          <w:szCs w:val="24"/>
        </w:rPr>
      </w:pPr>
      <w:r w:rsidRPr="00077FB4">
        <w:rPr>
          <w:rFonts w:asciiTheme="majorHAnsi" w:eastAsia="Tahoma" w:hAnsiTheme="majorHAnsi" w:cs="Times New Roman"/>
          <w:b/>
          <w:spacing w:val="24"/>
          <w:sz w:val="24"/>
          <w:szCs w:val="24"/>
        </w:rPr>
        <w:t>UMOWA Nr ZP.272..</w:t>
      </w:r>
      <w:r w:rsidR="000A00CF" w:rsidRPr="00077FB4">
        <w:rPr>
          <w:rFonts w:asciiTheme="majorHAnsi" w:eastAsia="Tahoma" w:hAnsiTheme="majorHAnsi" w:cs="Times New Roman"/>
          <w:b/>
          <w:spacing w:val="24"/>
          <w:sz w:val="24"/>
          <w:szCs w:val="24"/>
        </w:rPr>
        <w:t>.</w:t>
      </w:r>
      <w:r w:rsidR="006E5EB2" w:rsidRPr="00077FB4">
        <w:rPr>
          <w:rFonts w:asciiTheme="majorHAnsi" w:eastAsia="Tahoma" w:hAnsiTheme="majorHAnsi" w:cs="Times New Roman"/>
          <w:b/>
          <w:spacing w:val="24"/>
          <w:sz w:val="24"/>
          <w:szCs w:val="24"/>
        </w:rPr>
        <w:t>2022</w:t>
      </w:r>
    </w:p>
    <w:p w:rsidR="006E5EB2" w:rsidRPr="00077FB4" w:rsidRDefault="006E5EB2" w:rsidP="006D61A9">
      <w:pPr>
        <w:widowControl w:val="0"/>
        <w:suppressAutoHyphens/>
        <w:spacing w:after="0" w:line="360" w:lineRule="auto"/>
        <w:jc w:val="both"/>
        <w:rPr>
          <w:rFonts w:asciiTheme="majorHAnsi" w:eastAsia="Tahoma" w:hAnsiTheme="majorHAnsi" w:cs="Times New Roman"/>
          <w:sz w:val="24"/>
          <w:szCs w:val="24"/>
        </w:rPr>
      </w:pPr>
    </w:p>
    <w:p w:rsidR="006E5EB2" w:rsidRPr="00077FB4" w:rsidRDefault="00FE0AFA" w:rsidP="006D61A9">
      <w:pPr>
        <w:widowControl w:val="0"/>
        <w:suppressAutoHyphens/>
        <w:spacing w:after="0" w:line="360" w:lineRule="auto"/>
        <w:jc w:val="both"/>
        <w:rPr>
          <w:rFonts w:asciiTheme="majorHAnsi" w:eastAsia="Tahoma" w:hAnsiTheme="majorHAnsi" w:cs="Times New Roman"/>
          <w:sz w:val="24"/>
          <w:szCs w:val="24"/>
        </w:rPr>
      </w:pPr>
      <w:r w:rsidRPr="00077FB4">
        <w:rPr>
          <w:rFonts w:asciiTheme="majorHAnsi" w:eastAsia="Tahoma" w:hAnsiTheme="majorHAnsi" w:cs="Times New Roman"/>
          <w:sz w:val="24"/>
          <w:szCs w:val="24"/>
        </w:rPr>
        <w:t>W dniu …</w:t>
      </w:r>
      <w:r w:rsidR="00C12161" w:rsidRPr="00077FB4">
        <w:rPr>
          <w:rFonts w:asciiTheme="majorHAnsi" w:eastAsia="Tahoma" w:hAnsiTheme="majorHAnsi" w:cs="Times New Roman"/>
          <w:sz w:val="24"/>
          <w:szCs w:val="24"/>
        </w:rPr>
        <w:t>.2022</w:t>
      </w:r>
      <w:r w:rsidR="006E5EB2" w:rsidRPr="00077FB4">
        <w:rPr>
          <w:rFonts w:asciiTheme="majorHAnsi" w:eastAsia="Tahoma" w:hAnsiTheme="majorHAnsi" w:cs="Times New Roman"/>
          <w:sz w:val="24"/>
          <w:szCs w:val="24"/>
        </w:rPr>
        <w:t xml:space="preserve"> roku pomiędzy Gminą Lipie, repreze</w:t>
      </w:r>
      <w:r w:rsidR="00C12161" w:rsidRPr="00077FB4">
        <w:rPr>
          <w:rFonts w:asciiTheme="majorHAnsi" w:eastAsia="Tahoma" w:hAnsiTheme="majorHAnsi" w:cs="Times New Roman"/>
          <w:sz w:val="24"/>
          <w:szCs w:val="24"/>
        </w:rPr>
        <w:t>ntowaną przez</w:t>
      </w:r>
      <w:r w:rsidR="006E5EB2" w:rsidRPr="00077FB4">
        <w:rPr>
          <w:rFonts w:asciiTheme="majorHAnsi" w:eastAsia="Tahoma" w:hAnsiTheme="majorHAnsi" w:cs="Times New Roman"/>
          <w:sz w:val="24"/>
          <w:szCs w:val="24"/>
        </w:rPr>
        <w:t>,</w:t>
      </w:r>
      <w:r w:rsidR="00C12161" w:rsidRPr="00077FB4">
        <w:rPr>
          <w:rFonts w:asciiTheme="majorHAnsi" w:eastAsia="Tahoma" w:hAnsiTheme="majorHAnsi" w:cs="Times New Roman"/>
          <w:sz w:val="24"/>
          <w:szCs w:val="24"/>
        </w:rPr>
        <w:t xml:space="preserve"> </w:t>
      </w:r>
      <w:r w:rsidR="00C12161" w:rsidRPr="00077FB4">
        <w:rPr>
          <w:rFonts w:asciiTheme="majorHAnsi" w:eastAsia="Tahoma" w:hAnsiTheme="majorHAnsi" w:cs="Times New Roman"/>
          <w:sz w:val="24"/>
          <w:szCs w:val="24"/>
        </w:rPr>
        <w:br/>
        <w:t>Wójt Gminy Lipie- Bożenę Wieloch</w:t>
      </w:r>
    </w:p>
    <w:p w:rsidR="006E5EB2" w:rsidRPr="00077FB4" w:rsidRDefault="006E5EB2" w:rsidP="006D61A9">
      <w:pPr>
        <w:widowControl w:val="0"/>
        <w:suppressAutoHyphens/>
        <w:spacing w:after="0" w:line="360" w:lineRule="auto"/>
        <w:jc w:val="both"/>
        <w:rPr>
          <w:rFonts w:asciiTheme="majorHAnsi" w:eastAsia="Tahoma" w:hAnsiTheme="majorHAnsi" w:cs="Times New Roman"/>
          <w:sz w:val="24"/>
          <w:szCs w:val="24"/>
        </w:rPr>
      </w:pPr>
      <w:r w:rsidRPr="00077FB4">
        <w:rPr>
          <w:rFonts w:asciiTheme="majorHAnsi" w:eastAsia="Tahoma" w:hAnsiTheme="majorHAnsi" w:cs="Times New Roman"/>
          <w:sz w:val="24"/>
          <w:szCs w:val="24"/>
        </w:rPr>
        <w:t>przy kontr</w:t>
      </w:r>
      <w:r w:rsidR="00C12161" w:rsidRPr="00077FB4">
        <w:rPr>
          <w:rFonts w:asciiTheme="majorHAnsi" w:eastAsia="Tahoma" w:hAnsiTheme="majorHAnsi" w:cs="Times New Roman"/>
          <w:sz w:val="24"/>
          <w:szCs w:val="24"/>
        </w:rPr>
        <w:t>asygnacie Skarbnika Gminy Lipie- Anety Łaczmańskiej</w:t>
      </w:r>
    </w:p>
    <w:p w:rsidR="006E5EB2" w:rsidRPr="00077FB4" w:rsidRDefault="006E5EB2" w:rsidP="006D61A9">
      <w:pPr>
        <w:widowControl w:val="0"/>
        <w:suppressAutoHyphens/>
        <w:spacing w:after="0" w:line="360" w:lineRule="auto"/>
        <w:jc w:val="both"/>
        <w:rPr>
          <w:rFonts w:asciiTheme="majorHAnsi" w:eastAsia="Tahoma" w:hAnsiTheme="majorHAnsi" w:cs="Times New Roman"/>
          <w:sz w:val="24"/>
          <w:szCs w:val="24"/>
        </w:rPr>
      </w:pPr>
      <w:r w:rsidRPr="00077FB4">
        <w:rPr>
          <w:rFonts w:asciiTheme="majorHAnsi" w:eastAsia="Tahoma" w:hAnsiTheme="majorHAnsi" w:cs="Times New Roman"/>
          <w:sz w:val="24"/>
          <w:szCs w:val="24"/>
        </w:rPr>
        <w:t xml:space="preserve">zwaną w dalszej treści umowy </w:t>
      </w:r>
      <w:r w:rsidRPr="00077FB4">
        <w:rPr>
          <w:rFonts w:asciiTheme="majorHAnsi" w:eastAsia="Tahoma" w:hAnsiTheme="majorHAnsi" w:cs="Times New Roman"/>
          <w:b/>
          <w:sz w:val="24"/>
          <w:szCs w:val="24"/>
        </w:rPr>
        <w:t>„Zamawiającym”,</w:t>
      </w:r>
      <w:r w:rsidRPr="00077FB4">
        <w:rPr>
          <w:rFonts w:asciiTheme="majorHAnsi" w:eastAsia="Tahoma" w:hAnsiTheme="majorHAnsi" w:cs="Times New Roman"/>
          <w:sz w:val="24"/>
          <w:szCs w:val="24"/>
        </w:rPr>
        <w:t xml:space="preserve"> </w:t>
      </w:r>
    </w:p>
    <w:p w:rsidR="006E5EB2" w:rsidRPr="00077FB4" w:rsidRDefault="006E5EB2" w:rsidP="006D61A9">
      <w:pPr>
        <w:widowControl w:val="0"/>
        <w:suppressAutoHyphens/>
        <w:spacing w:after="0" w:line="360" w:lineRule="auto"/>
        <w:jc w:val="both"/>
        <w:rPr>
          <w:rFonts w:asciiTheme="majorHAnsi" w:eastAsia="Tahoma" w:hAnsiTheme="majorHAnsi" w:cs="Times New Roman"/>
          <w:sz w:val="24"/>
          <w:szCs w:val="24"/>
        </w:rPr>
      </w:pPr>
      <w:r w:rsidRPr="00077FB4">
        <w:rPr>
          <w:rFonts w:asciiTheme="majorHAnsi" w:eastAsia="Tahoma" w:hAnsiTheme="majorHAnsi" w:cs="Times New Roman"/>
          <w:sz w:val="24"/>
          <w:szCs w:val="24"/>
        </w:rPr>
        <w:t xml:space="preserve">a </w:t>
      </w:r>
    </w:p>
    <w:p w:rsidR="006E5EB2" w:rsidRPr="00077FB4" w:rsidRDefault="006E5EB2" w:rsidP="006D61A9">
      <w:pPr>
        <w:spacing w:after="0" w:line="360" w:lineRule="auto"/>
        <w:jc w:val="both"/>
        <w:rPr>
          <w:rFonts w:asciiTheme="majorHAnsi" w:eastAsia="Tahoma" w:hAnsiTheme="majorHAnsi" w:cs="Times New Roman"/>
          <w:sz w:val="24"/>
          <w:szCs w:val="24"/>
        </w:rPr>
      </w:pPr>
      <w:r w:rsidRPr="00077FB4">
        <w:rPr>
          <w:rFonts w:asciiTheme="majorHAnsi" w:eastAsia="Tahoma" w:hAnsiTheme="majorHAnsi" w:cs="Times New Roman"/>
          <w:sz w:val="24"/>
          <w:szCs w:val="24"/>
        </w:rPr>
        <w:t xml:space="preserve">zwaną w dalszej treści umowy </w:t>
      </w:r>
      <w:r w:rsidRPr="00077FB4">
        <w:rPr>
          <w:rFonts w:asciiTheme="majorHAnsi" w:eastAsia="Tahoma" w:hAnsiTheme="majorHAnsi" w:cs="Times New Roman"/>
          <w:b/>
          <w:sz w:val="24"/>
          <w:szCs w:val="24"/>
        </w:rPr>
        <w:t>„Wykonawcą”</w:t>
      </w:r>
      <w:r w:rsidRPr="00077FB4">
        <w:rPr>
          <w:rFonts w:asciiTheme="majorHAnsi" w:eastAsia="Tahoma" w:hAnsiTheme="majorHAnsi" w:cs="Times New Roman"/>
          <w:sz w:val="24"/>
          <w:szCs w:val="24"/>
        </w:rPr>
        <w:t xml:space="preserve"> </w:t>
      </w:r>
      <w:r w:rsidRPr="00077FB4">
        <w:rPr>
          <w:rFonts w:asciiTheme="majorHAnsi" w:hAnsiTheme="majorHAnsi" w:cs="Times New Roman"/>
          <w:color w:val="000000"/>
          <w:sz w:val="24"/>
          <w:szCs w:val="24"/>
        </w:rPr>
        <w:t>reprezentowanym przez</w:t>
      </w:r>
    </w:p>
    <w:p w:rsidR="00FE0AFA" w:rsidRPr="00077FB4" w:rsidRDefault="00FE0AFA" w:rsidP="006D61A9">
      <w:pPr>
        <w:pStyle w:val="NormalnyWeb"/>
        <w:spacing w:before="0" w:beforeAutospacing="0" w:line="360" w:lineRule="auto"/>
        <w:jc w:val="both"/>
        <w:rPr>
          <w:rFonts w:asciiTheme="majorHAnsi" w:hAnsiTheme="majorHAnsi"/>
          <w:color w:val="000000"/>
        </w:rPr>
      </w:pPr>
    </w:p>
    <w:p w:rsidR="006E5EB2" w:rsidRPr="00077FB4" w:rsidRDefault="006E5EB2" w:rsidP="006D61A9">
      <w:pPr>
        <w:pStyle w:val="NormalnyWeb"/>
        <w:spacing w:before="0" w:beforeAutospacing="0" w:line="360" w:lineRule="auto"/>
        <w:jc w:val="both"/>
        <w:rPr>
          <w:rFonts w:asciiTheme="majorHAnsi" w:hAnsiTheme="majorHAnsi"/>
          <w:color w:val="000000"/>
        </w:rPr>
      </w:pPr>
      <w:r w:rsidRPr="00077FB4">
        <w:rPr>
          <w:rFonts w:asciiTheme="majorHAnsi" w:hAnsiTheme="majorHAnsi"/>
          <w:color w:val="000000"/>
        </w:rPr>
        <w:t>W wyniku rozstrzygnięcia postępowania o udzielenie zamówienia publicznego prowadzonego w trybie podstawowym na podstawie art. 275 pkt 1 ustawy z dnia 11 września 2019 r. – Prawo</w:t>
      </w:r>
      <w:r w:rsidR="00FE0AFA" w:rsidRPr="00077FB4">
        <w:rPr>
          <w:rFonts w:asciiTheme="majorHAnsi" w:hAnsiTheme="majorHAnsi"/>
          <w:color w:val="000000"/>
        </w:rPr>
        <w:t xml:space="preserve"> zamówień publicznych (Dz.U.2022.1710</w:t>
      </w:r>
      <w:r w:rsidRPr="00077FB4">
        <w:rPr>
          <w:rFonts w:asciiTheme="majorHAnsi" w:hAnsiTheme="majorHAnsi"/>
          <w:color w:val="000000"/>
        </w:rPr>
        <w:t xml:space="preserve"> ) dalej zwanej ustawą – pod nazwą </w:t>
      </w:r>
      <w:r w:rsidRPr="00077FB4">
        <w:rPr>
          <w:rFonts w:asciiTheme="majorHAnsi" w:hAnsiTheme="majorHAnsi"/>
          <w:b/>
          <w:color w:val="000000"/>
        </w:rPr>
        <w:t>„</w:t>
      </w:r>
      <w:r w:rsidR="00FE0AFA" w:rsidRPr="00077FB4">
        <w:rPr>
          <w:rFonts w:asciiTheme="majorHAnsi" w:hAnsiTheme="majorHAnsi"/>
        </w:rPr>
        <w:t>Budowa kanalizacji sanitarnej wraz z przyłączami w miejscowościach: Rębielice Szlacheckie, Szyszków – etap II</w:t>
      </w:r>
      <w:r w:rsidRPr="00077FB4">
        <w:rPr>
          <w:rFonts w:asciiTheme="majorHAnsi" w:eastAsia="Tahoma" w:hAnsiTheme="majorHAnsi"/>
          <w:b/>
        </w:rPr>
        <w:t>”</w:t>
      </w:r>
      <w:r w:rsidRPr="00077FB4">
        <w:rPr>
          <w:rFonts w:asciiTheme="majorHAnsi" w:eastAsia="Tahoma" w:hAnsiTheme="majorHAnsi"/>
        </w:rPr>
        <w:t xml:space="preserve"> </w:t>
      </w:r>
      <w:r w:rsidRPr="00077FB4">
        <w:rPr>
          <w:rFonts w:asciiTheme="majorHAnsi" w:hAnsiTheme="majorHAnsi"/>
          <w:color w:val="000000"/>
        </w:rPr>
        <w:t>zawarta zo</w:t>
      </w:r>
      <w:r w:rsidR="00876E0A" w:rsidRPr="00077FB4">
        <w:rPr>
          <w:rFonts w:asciiTheme="majorHAnsi" w:hAnsiTheme="majorHAnsi"/>
          <w:color w:val="000000"/>
        </w:rPr>
        <w:t>stała umowa o poniższej treści.</w:t>
      </w:r>
    </w:p>
    <w:p w:rsidR="00E64B68" w:rsidRPr="00077FB4" w:rsidRDefault="00E64B68" w:rsidP="00E64B68">
      <w:pPr>
        <w:tabs>
          <w:tab w:val="left" w:pos="284"/>
          <w:tab w:val="center" w:pos="4536"/>
          <w:tab w:val="right" w:pos="9072"/>
        </w:tabs>
        <w:rPr>
          <w:rFonts w:asciiTheme="majorHAnsi" w:hAnsiTheme="majorHAnsi"/>
          <w:sz w:val="24"/>
          <w:szCs w:val="24"/>
        </w:rPr>
      </w:pPr>
      <w:r w:rsidRPr="00077FB4">
        <w:rPr>
          <w:rFonts w:asciiTheme="majorHAnsi" w:hAnsiTheme="majorHAnsi"/>
          <w:sz w:val="24"/>
          <w:szCs w:val="24"/>
        </w:rPr>
        <w:t xml:space="preserve">Zamawiający oświadcza, iż zadanie, o którym mowa w </w:t>
      </w:r>
      <w:r w:rsidRPr="00077FB4">
        <w:rPr>
          <w:rFonts w:asciiTheme="majorHAnsi" w:hAnsiTheme="majorHAnsi"/>
          <w:bCs/>
          <w:sz w:val="24"/>
          <w:szCs w:val="24"/>
        </w:rPr>
        <w:t>§ 1 ust.1 dofinansowane jest z Programu Rządowy Fundusz Polski Ład: Program Inwestycji Strategicznych.</w:t>
      </w:r>
    </w:p>
    <w:p w:rsidR="00E64B68" w:rsidRPr="00077FB4" w:rsidRDefault="00E64B68" w:rsidP="006D61A9">
      <w:pPr>
        <w:pStyle w:val="NormalnyWeb"/>
        <w:spacing w:before="0" w:beforeAutospacing="0" w:line="360" w:lineRule="auto"/>
        <w:jc w:val="both"/>
        <w:rPr>
          <w:rFonts w:asciiTheme="majorHAnsi" w:hAnsiTheme="majorHAnsi"/>
          <w:color w:val="000000"/>
        </w:rPr>
      </w:pPr>
    </w:p>
    <w:p w:rsidR="006E5EB2" w:rsidRPr="00077FB4" w:rsidRDefault="006E5EB2" w:rsidP="006D61A9">
      <w:pPr>
        <w:spacing w:after="0" w:line="360" w:lineRule="auto"/>
        <w:jc w:val="center"/>
        <w:rPr>
          <w:rFonts w:asciiTheme="majorHAnsi" w:eastAsia="Times New Roman" w:hAnsiTheme="majorHAnsi" w:cs="Times New Roman"/>
          <w:b/>
          <w:sz w:val="24"/>
          <w:szCs w:val="24"/>
          <w:lang w:eastAsia="pl-PL"/>
        </w:rPr>
      </w:pPr>
      <w:r w:rsidRPr="00077FB4">
        <w:rPr>
          <w:rFonts w:asciiTheme="majorHAnsi" w:eastAsia="Times New Roman" w:hAnsiTheme="majorHAnsi" w:cs="Times New Roman"/>
          <w:b/>
          <w:sz w:val="24"/>
          <w:szCs w:val="24"/>
          <w:lang w:eastAsia="pl-PL"/>
        </w:rPr>
        <w:t>§1</w:t>
      </w:r>
    </w:p>
    <w:p w:rsidR="006E5EB2" w:rsidRPr="00077FB4" w:rsidRDefault="006E5EB2" w:rsidP="006D61A9">
      <w:pPr>
        <w:spacing w:after="0" w:line="360" w:lineRule="auto"/>
        <w:jc w:val="center"/>
        <w:rPr>
          <w:rFonts w:asciiTheme="majorHAnsi" w:eastAsia="Times New Roman" w:hAnsiTheme="majorHAnsi" w:cs="Times New Roman"/>
          <w:b/>
          <w:sz w:val="24"/>
          <w:szCs w:val="24"/>
          <w:lang w:eastAsia="pl-PL"/>
        </w:rPr>
      </w:pPr>
      <w:r w:rsidRPr="00077FB4">
        <w:rPr>
          <w:rFonts w:asciiTheme="majorHAnsi" w:eastAsia="Times New Roman" w:hAnsiTheme="majorHAnsi" w:cs="Times New Roman"/>
          <w:b/>
          <w:sz w:val="24"/>
          <w:szCs w:val="24"/>
          <w:lang w:eastAsia="pl-PL"/>
        </w:rPr>
        <w:t>PRZEDMIOT UMOWY</w:t>
      </w:r>
    </w:p>
    <w:p w:rsidR="006E5EB2" w:rsidRPr="00077FB4" w:rsidRDefault="006E5EB2" w:rsidP="006D61A9">
      <w:pPr>
        <w:spacing w:after="0" w:line="360" w:lineRule="auto"/>
        <w:jc w:val="both"/>
        <w:rPr>
          <w:rFonts w:asciiTheme="majorHAnsi" w:eastAsia="Times New Roman" w:hAnsiTheme="majorHAnsi" w:cs="Times New Roman"/>
          <w:b/>
          <w:sz w:val="24"/>
          <w:szCs w:val="24"/>
          <w:lang w:eastAsia="pl-PL"/>
        </w:rPr>
      </w:pPr>
    </w:p>
    <w:p w:rsidR="00C86001" w:rsidRPr="00077FB4" w:rsidRDefault="006E5EB2" w:rsidP="006D61A9">
      <w:pPr>
        <w:pStyle w:val="Akapitzlist"/>
        <w:numPr>
          <w:ilvl w:val="0"/>
          <w:numId w:val="1"/>
        </w:numPr>
        <w:spacing w:line="360" w:lineRule="auto"/>
        <w:ind w:right="20"/>
        <w:jc w:val="both"/>
        <w:rPr>
          <w:rFonts w:asciiTheme="majorHAnsi" w:eastAsia="Times New Roman" w:hAnsiTheme="majorHAnsi"/>
          <w:sz w:val="24"/>
          <w:szCs w:val="24"/>
        </w:rPr>
      </w:pPr>
      <w:r w:rsidRPr="00077FB4">
        <w:rPr>
          <w:rFonts w:asciiTheme="majorHAnsi" w:hAnsiTheme="majorHAnsi" w:cs="Times New Roman"/>
          <w:color w:val="000000"/>
          <w:sz w:val="24"/>
          <w:szCs w:val="24"/>
        </w:rPr>
        <w:t xml:space="preserve">Przedmiotem umowy jest realizacja zadania p.n.: </w:t>
      </w:r>
      <w:r w:rsidRPr="00077FB4">
        <w:rPr>
          <w:rFonts w:asciiTheme="majorHAnsi" w:hAnsiTheme="majorHAnsi" w:cs="Times New Roman"/>
          <w:b/>
          <w:color w:val="000000"/>
          <w:sz w:val="24"/>
          <w:szCs w:val="24"/>
        </w:rPr>
        <w:t>„</w:t>
      </w:r>
      <w:r w:rsidR="00FE0AFA" w:rsidRPr="00077FB4">
        <w:rPr>
          <w:rFonts w:asciiTheme="majorHAnsi" w:hAnsiTheme="majorHAnsi"/>
          <w:b/>
          <w:sz w:val="24"/>
          <w:szCs w:val="24"/>
        </w:rPr>
        <w:t>Budowa kanalizacji sanitarnej wraz z przyłączami w miejscowościach: Rębielice Szlacheckie, Szyszków – etap II</w:t>
      </w:r>
      <w:r w:rsidR="00FE0AFA" w:rsidRPr="00077FB4">
        <w:rPr>
          <w:rFonts w:asciiTheme="majorHAnsi" w:eastAsia="Tahoma" w:hAnsiTheme="majorHAnsi"/>
          <w:b/>
          <w:sz w:val="24"/>
          <w:szCs w:val="24"/>
        </w:rPr>
        <w:t>”</w:t>
      </w:r>
      <w:r w:rsidR="00FE0AFA" w:rsidRPr="00077FB4">
        <w:rPr>
          <w:rFonts w:asciiTheme="majorHAnsi" w:eastAsia="Tahoma" w:hAnsiTheme="majorHAnsi" w:cs="Times New Roman"/>
          <w:b/>
          <w:sz w:val="24"/>
          <w:szCs w:val="24"/>
        </w:rPr>
        <w:t xml:space="preserve"> </w:t>
      </w:r>
      <w:r w:rsidR="00C86001" w:rsidRPr="00077FB4">
        <w:rPr>
          <w:rFonts w:asciiTheme="majorHAnsi" w:eastAsia="Times New Roman" w:hAnsiTheme="majorHAnsi"/>
          <w:sz w:val="24"/>
          <w:szCs w:val="24"/>
        </w:rPr>
        <w:t>w zakresie:</w:t>
      </w:r>
    </w:p>
    <w:p w:rsidR="006F7B9D" w:rsidRPr="00077FB4" w:rsidRDefault="006F7B9D" w:rsidP="006F7B9D">
      <w:pPr>
        <w:pStyle w:val="Standard"/>
        <w:spacing w:line="360" w:lineRule="auto"/>
        <w:jc w:val="both"/>
        <w:rPr>
          <w:rFonts w:asciiTheme="majorHAnsi" w:hAnsiTheme="majorHAnsi" w:cs="Arial"/>
          <w:b/>
        </w:rPr>
      </w:pPr>
      <w:r w:rsidRPr="00077FB4">
        <w:rPr>
          <w:rFonts w:asciiTheme="majorHAnsi" w:eastAsia="Times New Roman PL" w:hAnsiTheme="majorHAnsi" w:cs="Arial"/>
          <w:b/>
        </w:rPr>
        <w:t xml:space="preserve">„Budowa sieci kanalizacji sanitarnej grawitacyjnej z przyłączami i sięgaczami, kanalizacji sanitarnej tłocznej z przepompowniami ścieków P1, P2, P3 wraz  </w:t>
      </w:r>
      <w:r w:rsidRPr="00077FB4">
        <w:rPr>
          <w:rFonts w:asciiTheme="majorHAnsi" w:eastAsia="Times New Roman PL" w:hAnsiTheme="majorHAnsi" w:cs="Arial"/>
          <w:b/>
        </w:rPr>
        <w:br/>
        <w:t>z zasilaniem energetycznym przepompowni w miejscowościach Rębielice Szlacheckie i Szyszków, gmina Lipie – etap II”</w:t>
      </w:r>
    </w:p>
    <w:p w:rsidR="006F7B9D" w:rsidRPr="00077FB4" w:rsidRDefault="006F7B9D" w:rsidP="006F7B9D">
      <w:pPr>
        <w:kinsoku w:val="0"/>
        <w:overflowPunct w:val="0"/>
        <w:jc w:val="both"/>
        <w:textAlignment w:val="baseline"/>
        <w:rPr>
          <w:rFonts w:asciiTheme="majorHAnsi" w:hAnsiTheme="majorHAnsi" w:cs="Arial"/>
          <w:b/>
          <w:color w:val="000000" w:themeColor="text1"/>
          <w:sz w:val="24"/>
          <w:szCs w:val="24"/>
          <w:u w:val="single"/>
        </w:rPr>
      </w:pPr>
      <w:r w:rsidRPr="00077FB4">
        <w:rPr>
          <w:rFonts w:asciiTheme="majorHAnsi" w:hAnsiTheme="majorHAnsi" w:cs="Arial"/>
          <w:b/>
          <w:color w:val="000000" w:themeColor="text1"/>
          <w:sz w:val="24"/>
          <w:szCs w:val="24"/>
          <w:u w:val="single"/>
        </w:rPr>
        <w:t>Budowa sieci kanalizacji sanitarnej:</w:t>
      </w:r>
    </w:p>
    <w:p w:rsidR="006F7B9D" w:rsidRPr="00077FB4" w:rsidRDefault="006F7B9D" w:rsidP="006F7B9D">
      <w:pPr>
        <w:pStyle w:val="Akapitzlist"/>
        <w:numPr>
          <w:ilvl w:val="0"/>
          <w:numId w:val="71"/>
        </w:numPr>
        <w:kinsoku w:val="0"/>
        <w:overflowPunct w:val="0"/>
        <w:spacing w:after="0" w:line="240" w:lineRule="auto"/>
        <w:jc w:val="both"/>
        <w:textAlignment w:val="baseline"/>
        <w:rPr>
          <w:rFonts w:asciiTheme="majorHAnsi" w:hAnsiTheme="majorHAnsi" w:cs="Arial"/>
          <w:color w:val="000000" w:themeColor="text1"/>
          <w:sz w:val="24"/>
          <w:szCs w:val="24"/>
        </w:rPr>
      </w:pPr>
      <w:r w:rsidRPr="00077FB4">
        <w:rPr>
          <w:rFonts w:asciiTheme="majorHAnsi" w:eastAsiaTheme="minorEastAsia" w:hAnsiTheme="majorHAnsi" w:cs="Arial"/>
          <w:color w:val="000000" w:themeColor="text1"/>
          <w:kern w:val="24"/>
          <w:sz w:val="24"/>
          <w:szCs w:val="24"/>
        </w:rPr>
        <w:lastRenderedPageBreak/>
        <w:t>sieć kanalizacji sanitarnej PCV200 mm (odcinki: SK1÷SR2, SK19÷SK36, SK25÷SK40, SK27÷SK27B, SK30÷SK44, SK33÷SK46, P2÷SK57, SK51÷SK51A, SK47÷SR3, P3÷SK87, SK83÷SK92, SK78÷SK94, SK75÷SK99, SK70÷SK105, SK69÷SK110, SK67÷SK118, SK112÷SK122, SK65÷SK127, SK66÷SK137, SK129÷SK142, SK130÷SK144) o łącznej długości: 4301,80 m, w tym zabudowa na sieci grawitacyjnej: 129 szt. studni betonowych rewizyjnych o śr. 1000 mm;</w:t>
      </w:r>
    </w:p>
    <w:p w:rsidR="006F7B9D" w:rsidRPr="00077FB4" w:rsidRDefault="006F7B9D" w:rsidP="006F7B9D">
      <w:pPr>
        <w:pStyle w:val="Akapitzlist"/>
        <w:numPr>
          <w:ilvl w:val="0"/>
          <w:numId w:val="71"/>
        </w:numPr>
        <w:kinsoku w:val="0"/>
        <w:overflowPunct w:val="0"/>
        <w:spacing w:after="0" w:line="240" w:lineRule="auto"/>
        <w:jc w:val="both"/>
        <w:textAlignment w:val="baseline"/>
        <w:rPr>
          <w:rFonts w:asciiTheme="majorHAnsi" w:hAnsiTheme="majorHAnsi" w:cs="Arial"/>
          <w:color w:val="000000" w:themeColor="text1"/>
          <w:sz w:val="24"/>
          <w:szCs w:val="24"/>
        </w:rPr>
      </w:pPr>
      <w:r w:rsidRPr="00077FB4">
        <w:rPr>
          <w:rFonts w:asciiTheme="majorHAnsi" w:eastAsiaTheme="minorEastAsia" w:hAnsiTheme="majorHAnsi" w:cs="Arial"/>
          <w:color w:val="000000" w:themeColor="text1"/>
          <w:kern w:val="24"/>
          <w:sz w:val="24"/>
          <w:szCs w:val="24"/>
        </w:rPr>
        <w:t xml:space="preserve">przyłącza kanalizacyjne PCV160 mm i PCV 200: 168 sztuk o łącznej długości: 1386,00 m: </w:t>
      </w:r>
    </w:p>
    <w:p w:rsidR="006F7B9D" w:rsidRPr="00077FB4" w:rsidRDefault="006F7B9D" w:rsidP="006F7B9D">
      <w:pPr>
        <w:pStyle w:val="Akapitzlist"/>
        <w:numPr>
          <w:ilvl w:val="0"/>
          <w:numId w:val="72"/>
        </w:numPr>
        <w:kinsoku w:val="0"/>
        <w:overflowPunct w:val="0"/>
        <w:spacing w:after="0" w:line="240" w:lineRule="auto"/>
        <w:jc w:val="both"/>
        <w:textAlignment w:val="baseline"/>
        <w:rPr>
          <w:rFonts w:asciiTheme="majorHAnsi" w:hAnsiTheme="majorHAnsi" w:cs="Arial"/>
          <w:color w:val="000000" w:themeColor="text1"/>
          <w:sz w:val="24"/>
          <w:szCs w:val="24"/>
        </w:rPr>
      </w:pPr>
      <w:r w:rsidRPr="00077FB4">
        <w:rPr>
          <w:rFonts w:asciiTheme="majorHAnsi" w:eastAsiaTheme="minorEastAsia" w:hAnsiTheme="majorHAnsi" w:cs="Arial"/>
          <w:color w:val="000000" w:themeColor="text1"/>
          <w:kern w:val="24"/>
          <w:sz w:val="24"/>
          <w:szCs w:val="24"/>
        </w:rPr>
        <w:t>sięgacze kanalizacyjne PCV160 mm i PCV 200: 35 sztuk o łącznej długości: 193,00 m:</w:t>
      </w:r>
    </w:p>
    <w:p w:rsidR="006F7B9D" w:rsidRPr="00077FB4" w:rsidRDefault="006F7B9D" w:rsidP="006F7B9D">
      <w:pPr>
        <w:pStyle w:val="Akapitzlist"/>
        <w:numPr>
          <w:ilvl w:val="0"/>
          <w:numId w:val="72"/>
        </w:numPr>
        <w:kinsoku w:val="0"/>
        <w:overflowPunct w:val="0"/>
        <w:spacing w:after="0" w:line="240" w:lineRule="auto"/>
        <w:jc w:val="both"/>
        <w:textAlignment w:val="baseline"/>
        <w:rPr>
          <w:rFonts w:asciiTheme="majorHAnsi" w:hAnsiTheme="majorHAnsi" w:cs="Arial"/>
          <w:color w:val="000000" w:themeColor="text1"/>
          <w:sz w:val="24"/>
          <w:szCs w:val="24"/>
        </w:rPr>
      </w:pPr>
      <w:r w:rsidRPr="00077FB4">
        <w:rPr>
          <w:rFonts w:asciiTheme="majorHAnsi" w:eastAsiaTheme="minorEastAsia" w:hAnsiTheme="majorHAnsi" w:cs="Arial"/>
          <w:color w:val="000000" w:themeColor="text1"/>
          <w:kern w:val="24"/>
          <w:sz w:val="24"/>
          <w:szCs w:val="24"/>
        </w:rPr>
        <w:t xml:space="preserve">rurociąg tłoczny PE o śr. 90 mm od przepompowni ścieków P2 do studni rozprężnej SR2 i od przepompowni ścieków P3 do studni rozprężnej SR3              o łącznej długości: 1264,80 m, w tym zabudowa na sieci tłocznej: 5 szt. studni betonowych rewizyjnych o śr. 1200 mm i 2 szt. studni rozprężnych z tworzywa o śr. 1000 mm; </w:t>
      </w:r>
    </w:p>
    <w:p w:rsidR="006F7B9D" w:rsidRPr="00077FB4" w:rsidRDefault="006F7B9D" w:rsidP="006F7B9D">
      <w:pPr>
        <w:pStyle w:val="Akapitzlist"/>
        <w:numPr>
          <w:ilvl w:val="0"/>
          <w:numId w:val="72"/>
        </w:numPr>
        <w:kinsoku w:val="0"/>
        <w:overflowPunct w:val="0"/>
        <w:spacing w:after="0" w:line="240" w:lineRule="auto"/>
        <w:jc w:val="both"/>
        <w:textAlignment w:val="baseline"/>
        <w:rPr>
          <w:rFonts w:asciiTheme="majorHAnsi" w:hAnsiTheme="majorHAnsi" w:cs="Arial"/>
          <w:color w:val="000000" w:themeColor="text1"/>
          <w:sz w:val="24"/>
          <w:szCs w:val="24"/>
        </w:rPr>
      </w:pPr>
      <w:r w:rsidRPr="00077FB4">
        <w:rPr>
          <w:rFonts w:asciiTheme="majorHAnsi" w:eastAsiaTheme="minorEastAsia" w:hAnsiTheme="majorHAnsi" w:cs="Arial"/>
          <w:color w:val="000000" w:themeColor="text1"/>
          <w:kern w:val="24"/>
          <w:sz w:val="24"/>
          <w:szCs w:val="24"/>
        </w:rPr>
        <w:t>przepompownia ścieków o śr. 1500 mm – 2 szt.</w:t>
      </w:r>
    </w:p>
    <w:p w:rsidR="006F7B9D" w:rsidRPr="00077FB4" w:rsidRDefault="006F7B9D" w:rsidP="006F7B9D">
      <w:pPr>
        <w:spacing w:after="0"/>
        <w:jc w:val="both"/>
        <w:rPr>
          <w:rFonts w:asciiTheme="majorHAnsi" w:eastAsia="Times New Roman" w:hAnsiTheme="majorHAnsi" w:cs="Arial"/>
          <w:sz w:val="24"/>
          <w:szCs w:val="24"/>
          <w:lang w:eastAsia="pl-PL"/>
        </w:rPr>
      </w:pPr>
    </w:p>
    <w:p w:rsidR="006F7B9D" w:rsidRPr="00077FB4" w:rsidRDefault="006F7B9D" w:rsidP="006F7B9D">
      <w:pPr>
        <w:spacing w:after="0"/>
        <w:ind w:firstLine="360"/>
        <w:jc w:val="both"/>
        <w:rPr>
          <w:rFonts w:asciiTheme="majorHAnsi" w:eastAsia="Times New Roman" w:hAnsiTheme="majorHAnsi" w:cs="Arial"/>
          <w:sz w:val="24"/>
          <w:szCs w:val="24"/>
          <w:lang w:eastAsia="pl-PL"/>
        </w:rPr>
      </w:pPr>
      <w:r w:rsidRPr="00077FB4">
        <w:rPr>
          <w:rFonts w:asciiTheme="majorHAnsi" w:eastAsia="Times New Roman" w:hAnsiTheme="majorHAnsi" w:cs="Arial"/>
          <w:sz w:val="24"/>
          <w:szCs w:val="24"/>
          <w:lang w:eastAsia="pl-PL"/>
        </w:rPr>
        <w:t xml:space="preserve">Ze względu na zróżnicowany teren objęty projektem pod względem wysokościowym oraz miejsce włączenia do istniejącej kanalizacji sanitarnej, transport ścieków odbywać się będzie poprzez zaprojektowane przepompownie ścieków </w:t>
      </w:r>
      <w:r w:rsidR="00085EDB" w:rsidRPr="00077FB4">
        <w:rPr>
          <w:rFonts w:asciiTheme="majorHAnsi" w:eastAsia="Times New Roman" w:hAnsiTheme="majorHAnsi" w:cs="Arial"/>
          <w:sz w:val="24"/>
          <w:szCs w:val="24"/>
          <w:lang w:eastAsia="pl-PL"/>
        </w:rPr>
        <w:t>P</w:t>
      </w:r>
      <w:r w:rsidR="003C6127" w:rsidRPr="00077FB4">
        <w:rPr>
          <w:rFonts w:asciiTheme="majorHAnsi" w:eastAsia="Times New Roman" w:hAnsiTheme="majorHAnsi" w:cs="Arial"/>
          <w:sz w:val="24"/>
          <w:szCs w:val="24"/>
          <w:lang w:eastAsia="pl-PL"/>
        </w:rPr>
        <w:t>2</w:t>
      </w:r>
      <w:r w:rsidRPr="00077FB4">
        <w:rPr>
          <w:rFonts w:asciiTheme="majorHAnsi" w:eastAsia="Times New Roman" w:hAnsiTheme="majorHAnsi" w:cs="Arial"/>
          <w:sz w:val="24"/>
          <w:szCs w:val="24"/>
          <w:lang w:eastAsia="pl-PL"/>
        </w:rPr>
        <w:t xml:space="preserve"> i P3. Z terenu objętego projektem, ścieki bytowo – gospodarcze docelowo będą odprowadzane do istniejącej oczyszczalni ścieków w miejscowości Lipie ul. Ziołowa. Kanalizację sanitarną zaprojektowano w pasie drogi powiatowej i gminnej. Po wykonanych pracach związanych z budową kanalizacji sanitarnej należy odtworzyć nawierzchnię pasów drogowych. </w:t>
      </w:r>
    </w:p>
    <w:p w:rsidR="006F7B9D" w:rsidRPr="00077FB4" w:rsidRDefault="006F7B9D" w:rsidP="006F7B9D">
      <w:pPr>
        <w:spacing w:after="0"/>
        <w:ind w:firstLine="708"/>
        <w:jc w:val="both"/>
        <w:rPr>
          <w:rFonts w:asciiTheme="majorHAnsi" w:eastAsia="Times New Roman" w:hAnsiTheme="majorHAnsi" w:cs="Arial"/>
          <w:sz w:val="24"/>
          <w:szCs w:val="24"/>
          <w:lang w:eastAsia="pl-PL"/>
        </w:rPr>
      </w:pPr>
      <w:r w:rsidRPr="00077FB4">
        <w:rPr>
          <w:rFonts w:asciiTheme="majorHAnsi" w:eastAsia="Times New Roman" w:hAnsiTheme="majorHAnsi" w:cs="Arial"/>
          <w:sz w:val="24"/>
          <w:szCs w:val="24"/>
          <w:lang w:eastAsia="pl-PL"/>
        </w:rPr>
        <w:t xml:space="preserve">Uzbrojenie terenu na trasie projektowanej kanalizacji sanitarnej stanowią: wodociąg wraz z przyłączami, kanalizacja sanitarna, kanalizacja deszczowa, przepusty drogowe, telekomunikacyjna linia światłowodowa, przewody energetyczne    i telefoniczne. Przed przystąpieniem do robót ziemnych, należy wykonać wykopy kontrolne celem dokładniejszego zlokalizowania istniejącego uzbrojenia. Wykopy          w pobliżu istniejącego uzbrojenia należy prowadzić ręcznie ze szczególną ostrożnością i w obecności administratora danej sieci. Przed przystąpieniem do prac wykonawca ma bezwzględny obowiązek zapoznania się z warunkami uzgodnień, podanymi przez poszczególnych użytkowników w pismach uzgadniających załączonych do niniejszego projektu i przestrzegania tychże warunków. </w:t>
      </w:r>
    </w:p>
    <w:p w:rsidR="006F7B9D" w:rsidRPr="00077FB4" w:rsidRDefault="006F7B9D" w:rsidP="006F7B9D">
      <w:pPr>
        <w:spacing w:after="0"/>
        <w:ind w:firstLine="708"/>
        <w:jc w:val="both"/>
        <w:rPr>
          <w:rFonts w:asciiTheme="majorHAnsi" w:eastAsia="Times New Roman" w:hAnsiTheme="majorHAnsi" w:cs="Arial"/>
          <w:sz w:val="24"/>
          <w:szCs w:val="24"/>
          <w:lang w:eastAsia="pl-PL"/>
        </w:rPr>
      </w:pPr>
      <w:r w:rsidRPr="00077FB4">
        <w:rPr>
          <w:rFonts w:asciiTheme="majorHAnsi" w:eastAsia="Times New Roman" w:hAnsiTheme="majorHAnsi" w:cs="Arial"/>
          <w:sz w:val="24"/>
          <w:szCs w:val="24"/>
          <w:lang w:eastAsia="pl-PL"/>
        </w:rPr>
        <w:t xml:space="preserve">W celu odprowadzenia ścieków kanalizacją sanitarną zaprojektowano przepompownie ścieków. System powiadamiania i monitoringu przepompowni musi być dopasowany do istniejącego systemu w gminie Lipie. </w:t>
      </w:r>
    </w:p>
    <w:p w:rsidR="006E5EB2" w:rsidRPr="00077FB4" w:rsidRDefault="006E5EB2" w:rsidP="006D61A9">
      <w:pPr>
        <w:suppressAutoHyphens/>
        <w:spacing w:after="0" w:line="360" w:lineRule="auto"/>
        <w:jc w:val="center"/>
        <w:rPr>
          <w:rFonts w:asciiTheme="majorHAnsi" w:eastAsia="Times New Roman" w:hAnsiTheme="majorHAnsi" w:cs="Times New Roman"/>
          <w:b/>
          <w:bCs/>
          <w:sz w:val="24"/>
          <w:szCs w:val="24"/>
          <w:lang w:eastAsia="ar-SA"/>
        </w:rPr>
      </w:pPr>
      <w:r w:rsidRPr="00077FB4">
        <w:rPr>
          <w:rFonts w:asciiTheme="majorHAnsi" w:eastAsia="Times New Roman" w:hAnsiTheme="majorHAnsi" w:cs="Times New Roman"/>
          <w:b/>
          <w:bCs/>
          <w:sz w:val="24"/>
          <w:szCs w:val="24"/>
          <w:lang w:eastAsia="ar-SA"/>
        </w:rPr>
        <w:t>§2</w:t>
      </w:r>
    </w:p>
    <w:p w:rsidR="006E5EB2" w:rsidRPr="00077FB4" w:rsidRDefault="00AF58C6" w:rsidP="00AF58C6">
      <w:pPr>
        <w:tabs>
          <w:tab w:val="left" w:pos="3422"/>
          <w:tab w:val="left" w:pos="3726"/>
        </w:tabs>
        <w:suppressAutoHyphens/>
        <w:spacing w:after="0" w:line="360" w:lineRule="auto"/>
        <w:jc w:val="center"/>
        <w:rPr>
          <w:rFonts w:asciiTheme="majorHAnsi" w:eastAsia="Times New Roman" w:hAnsiTheme="majorHAnsi" w:cs="Times New Roman"/>
          <w:b/>
          <w:sz w:val="24"/>
          <w:szCs w:val="24"/>
          <w:lang w:eastAsia="ar-SA"/>
        </w:rPr>
      </w:pPr>
      <w:r w:rsidRPr="00077FB4">
        <w:rPr>
          <w:rFonts w:asciiTheme="majorHAnsi" w:eastAsia="Times New Roman" w:hAnsiTheme="majorHAnsi" w:cs="Times New Roman"/>
          <w:b/>
          <w:sz w:val="24"/>
          <w:szCs w:val="24"/>
          <w:lang w:eastAsia="ar-SA"/>
        </w:rPr>
        <w:t>PRAWA I OBOWIĄZKI STRON</w:t>
      </w:r>
    </w:p>
    <w:p w:rsidR="006E5EB2" w:rsidRPr="00077FB4" w:rsidRDefault="006E5EB2" w:rsidP="006D61A9">
      <w:pPr>
        <w:pStyle w:val="Akapitzlist"/>
        <w:numPr>
          <w:ilvl w:val="0"/>
          <w:numId w:val="7"/>
        </w:numPr>
        <w:tabs>
          <w:tab w:val="left" w:pos="709"/>
          <w:tab w:val="left" w:pos="6096"/>
        </w:tabs>
        <w:suppressAutoHyphens/>
        <w:autoSpaceDN w:val="0"/>
        <w:spacing w:after="0" w:line="360" w:lineRule="auto"/>
        <w:jc w:val="both"/>
        <w:textAlignment w:val="baseline"/>
        <w:rPr>
          <w:rFonts w:asciiTheme="majorHAnsi" w:eastAsia="SimSun" w:hAnsiTheme="majorHAnsi" w:cs="Times New Roman"/>
          <w:kern w:val="3"/>
          <w:sz w:val="24"/>
          <w:szCs w:val="24"/>
          <w:lang w:eastAsia="zh-CN" w:bidi="hi-IN"/>
        </w:rPr>
      </w:pPr>
      <w:r w:rsidRPr="00077FB4">
        <w:rPr>
          <w:rFonts w:asciiTheme="majorHAnsi" w:eastAsia="SimSun" w:hAnsiTheme="majorHAnsi" w:cs="Times New Roman"/>
          <w:kern w:val="3"/>
          <w:sz w:val="24"/>
          <w:szCs w:val="24"/>
          <w:lang w:eastAsia="zh-CN" w:bidi="hi-IN"/>
        </w:rPr>
        <w:t>Obowiązki Zamawiającego:</w:t>
      </w:r>
    </w:p>
    <w:p w:rsidR="006E5EB2" w:rsidRPr="00077FB4" w:rsidRDefault="006E5EB2" w:rsidP="006D61A9">
      <w:pPr>
        <w:pStyle w:val="Akapitzlist"/>
        <w:numPr>
          <w:ilvl w:val="0"/>
          <w:numId w:val="2"/>
        </w:numPr>
        <w:spacing w:after="160" w:line="360" w:lineRule="auto"/>
        <w:jc w:val="both"/>
        <w:rPr>
          <w:rFonts w:asciiTheme="majorHAnsi" w:hAnsiTheme="majorHAnsi" w:cs="Times New Roman"/>
          <w:sz w:val="24"/>
          <w:szCs w:val="24"/>
        </w:rPr>
      </w:pPr>
      <w:r w:rsidRPr="00077FB4">
        <w:rPr>
          <w:rFonts w:asciiTheme="majorHAnsi" w:hAnsiTheme="majorHAnsi" w:cs="Times New Roman"/>
          <w:sz w:val="24"/>
          <w:szCs w:val="24"/>
        </w:rPr>
        <w:lastRenderedPageBreak/>
        <w:t>Zamawiający zobowiązuje przekazać Wykonawcy terenu budowy i dziennik budowy w terminie 7 dni roboczych od dnia zawarcia umowy. Przekazanie terenu budowy nastąpi protokolarnie;</w:t>
      </w:r>
    </w:p>
    <w:p w:rsidR="006E5EB2" w:rsidRPr="00077FB4" w:rsidRDefault="006E5EB2" w:rsidP="006D61A9">
      <w:pPr>
        <w:pStyle w:val="Akapitzlist"/>
        <w:numPr>
          <w:ilvl w:val="0"/>
          <w:numId w:val="2"/>
        </w:numPr>
        <w:spacing w:after="160" w:line="360" w:lineRule="auto"/>
        <w:jc w:val="both"/>
        <w:rPr>
          <w:rFonts w:asciiTheme="majorHAnsi" w:hAnsiTheme="majorHAnsi" w:cs="Times New Roman"/>
          <w:sz w:val="24"/>
          <w:szCs w:val="24"/>
        </w:rPr>
      </w:pPr>
      <w:r w:rsidRPr="00077FB4">
        <w:rPr>
          <w:rFonts w:asciiTheme="majorHAnsi" w:hAnsiTheme="majorHAnsi" w:cs="Times New Roman"/>
          <w:sz w:val="24"/>
          <w:szCs w:val="24"/>
        </w:rPr>
        <w:t>Zamawiający zobowiązuje się do zapłaceni</w:t>
      </w:r>
      <w:r w:rsidR="00104F68" w:rsidRPr="00077FB4">
        <w:rPr>
          <w:rFonts w:asciiTheme="majorHAnsi" w:hAnsiTheme="majorHAnsi" w:cs="Times New Roman"/>
          <w:sz w:val="24"/>
          <w:szCs w:val="24"/>
        </w:rPr>
        <w:t>a</w:t>
      </w:r>
      <w:r w:rsidRPr="00077FB4">
        <w:rPr>
          <w:rFonts w:asciiTheme="majorHAnsi" w:hAnsiTheme="majorHAnsi" w:cs="Times New Roman"/>
          <w:sz w:val="24"/>
          <w:szCs w:val="24"/>
        </w:rPr>
        <w:t xml:space="preserve"> wynagrodzeni</w:t>
      </w:r>
      <w:r w:rsidR="00104F68" w:rsidRPr="00077FB4">
        <w:rPr>
          <w:rFonts w:asciiTheme="majorHAnsi" w:hAnsiTheme="majorHAnsi" w:cs="Times New Roman"/>
          <w:sz w:val="24"/>
          <w:szCs w:val="24"/>
        </w:rPr>
        <w:t>a</w:t>
      </w:r>
      <w:r w:rsidRPr="00077FB4">
        <w:rPr>
          <w:rFonts w:asciiTheme="majorHAnsi" w:hAnsiTheme="majorHAnsi" w:cs="Times New Roman"/>
          <w:sz w:val="24"/>
          <w:szCs w:val="24"/>
        </w:rPr>
        <w:t xml:space="preserve"> określonego w</w:t>
      </w:r>
      <w:r w:rsidRPr="00077FB4">
        <w:rPr>
          <w:rFonts w:asciiTheme="majorHAnsi" w:hAnsiTheme="majorHAnsi" w:cs="Times New Roman"/>
          <w:b/>
          <w:sz w:val="24"/>
          <w:szCs w:val="24"/>
        </w:rPr>
        <w:t xml:space="preserve"> </w:t>
      </w:r>
      <w:r w:rsidRPr="00077FB4">
        <w:rPr>
          <w:rFonts w:asciiTheme="majorHAnsi" w:hAnsiTheme="majorHAnsi" w:cs="Times New Roman"/>
          <w:sz w:val="24"/>
          <w:szCs w:val="24"/>
        </w:rPr>
        <w:t>§5 niniejszej umowy;</w:t>
      </w:r>
    </w:p>
    <w:p w:rsidR="006E5EB2" w:rsidRPr="00077FB4" w:rsidRDefault="006E5EB2" w:rsidP="006D61A9">
      <w:pPr>
        <w:pStyle w:val="Akapitzlist"/>
        <w:numPr>
          <w:ilvl w:val="0"/>
          <w:numId w:val="2"/>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w trakcie wykonywania przedmiotu umowy w zakresie budowy sieci kanalizacji sanitarnej, zamawiający ma prawo do kontroli i monitoringu zaawansowania przedmiotu umowy;</w:t>
      </w:r>
    </w:p>
    <w:p w:rsidR="006E5EB2" w:rsidRPr="00077FB4" w:rsidRDefault="006E5EB2" w:rsidP="006D61A9">
      <w:pPr>
        <w:pStyle w:val="Akapitzlist"/>
        <w:numPr>
          <w:ilvl w:val="0"/>
          <w:numId w:val="2"/>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Zamawiający lub wyznaczeni przez niego przed</w:t>
      </w:r>
      <w:r w:rsidR="00104F68" w:rsidRPr="00077FB4">
        <w:rPr>
          <w:rFonts w:asciiTheme="majorHAnsi" w:hAnsiTheme="majorHAnsi" w:cs="Times New Roman"/>
          <w:sz w:val="24"/>
          <w:szCs w:val="24"/>
        </w:rPr>
        <w:t>stawiciel</w:t>
      </w:r>
      <w:r w:rsidR="00C728FE" w:rsidRPr="00077FB4">
        <w:rPr>
          <w:rFonts w:asciiTheme="majorHAnsi" w:hAnsiTheme="majorHAnsi" w:cs="Times New Roman"/>
          <w:sz w:val="24"/>
          <w:szCs w:val="24"/>
        </w:rPr>
        <w:t>e</w:t>
      </w:r>
      <w:r w:rsidR="00104F68" w:rsidRPr="00077FB4">
        <w:rPr>
          <w:rFonts w:asciiTheme="majorHAnsi" w:hAnsiTheme="majorHAnsi" w:cs="Times New Roman"/>
          <w:sz w:val="24"/>
          <w:szCs w:val="24"/>
        </w:rPr>
        <w:t xml:space="preserve"> mają, w każdym czasie;</w:t>
      </w:r>
      <w:r w:rsidRPr="00077FB4">
        <w:rPr>
          <w:rFonts w:asciiTheme="majorHAnsi" w:hAnsiTheme="majorHAnsi" w:cs="Times New Roman"/>
          <w:sz w:val="24"/>
          <w:szCs w:val="24"/>
        </w:rPr>
        <w:t xml:space="preserve"> prawo wstępu na teren budowy oraz przeprowadzania kontroli prowadzonych robót;</w:t>
      </w:r>
    </w:p>
    <w:p w:rsidR="006E5EB2" w:rsidRPr="00077FB4" w:rsidRDefault="006E5EB2" w:rsidP="006D61A9">
      <w:pPr>
        <w:pStyle w:val="Akapitzlist"/>
        <w:numPr>
          <w:ilvl w:val="0"/>
          <w:numId w:val="2"/>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Zamawiający zobowiązany jest do ustalenia</w:t>
      </w:r>
      <w:r w:rsidR="003C6127" w:rsidRPr="00077FB4">
        <w:rPr>
          <w:rFonts w:asciiTheme="majorHAnsi" w:hAnsiTheme="majorHAnsi" w:cs="Times New Roman"/>
          <w:sz w:val="24"/>
          <w:szCs w:val="24"/>
        </w:rPr>
        <w:t xml:space="preserve"> dla inwestycji</w:t>
      </w:r>
      <w:r w:rsidRPr="00077FB4">
        <w:rPr>
          <w:rFonts w:asciiTheme="majorHAnsi" w:hAnsiTheme="majorHAnsi" w:cs="Times New Roman"/>
          <w:sz w:val="24"/>
          <w:szCs w:val="24"/>
        </w:rPr>
        <w:t xml:space="preserve"> nadzoru inwestorskiego</w:t>
      </w:r>
      <w:r w:rsidR="00104F68" w:rsidRPr="00077FB4">
        <w:rPr>
          <w:rFonts w:asciiTheme="majorHAnsi" w:hAnsiTheme="majorHAnsi" w:cs="Times New Roman"/>
          <w:sz w:val="24"/>
          <w:szCs w:val="24"/>
        </w:rPr>
        <w:t>;</w:t>
      </w:r>
    </w:p>
    <w:p w:rsidR="006E5EB2" w:rsidRPr="00077FB4" w:rsidRDefault="006E5EB2" w:rsidP="006D61A9">
      <w:pPr>
        <w:pStyle w:val="Akapitzlist"/>
        <w:numPr>
          <w:ilvl w:val="0"/>
          <w:numId w:val="2"/>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Zamawiający po wykonaniu pracy odbierze przedmiot</w:t>
      </w:r>
      <w:r w:rsidR="002348A5" w:rsidRPr="00077FB4">
        <w:rPr>
          <w:rFonts w:asciiTheme="majorHAnsi" w:hAnsiTheme="majorHAnsi" w:cs="Times New Roman"/>
          <w:sz w:val="24"/>
          <w:szCs w:val="24"/>
        </w:rPr>
        <w:t xml:space="preserve"> </w:t>
      </w:r>
      <w:r w:rsidR="00106FB9" w:rsidRPr="00077FB4">
        <w:rPr>
          <w:rFonts w:asciiTheme="majorHAnsi" w:hAnsiTheme="majorHAnsi" w:cs="Times New Roman"/>
          <w:sz w:val="24"/>
          <w:szCs w:val="24"/>
        </w:rPr>
        <w:t>umowy od Wykonawcy zgodnie z §9</w:t>
      </w:r>
      <w:r w:rsidRPr="00077FB4">
        <w:rPr>
          <w:rFonts w:asciiTheme="majorHAnsi" w:hAnsiTheme="majorHAnsi" w:cs="Times New Roman"/>
          <w:sz w:val="24"/>
          <w:szCs w:val="24"/>
        </w:rPr>
        <w:t xml:space="preserve"> niniejszej umowy;</w:t>
      </w:r>
    </w:p>
    <w:p w:rsidR="006E5EB2" w:rsidRPr="00077FB4" w:rsidRDefault="006E5EB2" w:rsidP="006D61A9">
      <w:pPr>
        <w:pStyle w:val="Akapitzlist"/>
        <w:numPr>
          <w:ilvl w:val="0"/>
          <w:numId w:val="7"/>
        </w:numPr>
        <w:spacing w:after="0" w:line="360" w:lineRule="auto"/>
        <w:jc w:val="both"/>
        <w:rPr>
          <w:rFonts w:asciiTheme="majorHAnsi" w:hAnsiTheme="majorHAnsi" w:cs="Times New Roman"/>
          <w:color w:val="000000"/>
          <w:sz w:val="24"/>
          <w:szCs w:val="24"/>
        </w:rPr>
      </w:pPr>
      <w:r w:rsidRPr="00077FB4">
        <w:rPr>
          <w:rFonts w:asciiTheme="majorHAnsi" w:hAnsiTheme="majorHAnsi" w:cs="Times New Roman"/>
          <w:color w:val="000000"/>
          <w:sz w:val="24"/>
          <w:szCs w:val="24"/>
        </w:rPr>
        <w:t>Prawo Zamawiającego:</w:t>
      </w:r>
    </w:p>
    <w:p w:rsidR="006E5EB2" w:rsidRPr="00077FB4" w:rsidRDefault="006E5EB2" w:rsidP="006D61A9">
      <w:pPr>
        <w:pStyle w:val="Akapitzlist"/>
        <w:numPr>
          <w:ilvl w:val="0"/>
          <w:numId w:val="21"/>
        </w:numPr>
        <w:spacing w:after="0" w:line="360" w:lineRule="auto"/>
        <w:jc w:val="both"/>
        <w:rPr>
          <w:rFonts w:asciiTheme="majorHAnsi" w:hAnsiTheme="majorHAnsi" w:cs="Times New Roman"/>
          <w:sz w:val="24"/>
          <w:szCs w:val="24"/>
        </w:rPr>
      </w:pPr>
      <w:r w:rsidRPr="00077FB4">
        <w:rPr>
          <w:rFonts w:asciiTheme="majorHAnsi" w:hAnsiTheme="majorHAnsi" w:cs="Times New Roman"/>
          <w:color w:val="000000"/>
          <w:sz w:val="24"/>
          <w:szCs w:val="24"/>
        </w:rPr>
        <w:t>Zamawiający ma prawo polecić Wykonawcy wykonanie robót uzupełniających, robót dodatkowych lub zamiennych w tym także wprowadzić zmiany sposobu wykonywania, rodzaju stosowany</w:t>
      </w:r>
      <w:r w:rsidR="00106FB9" w:rsidRPr="00077FB4">
        <w:rPr>
          <w:rFonts w:asciiTheme="majorHAnsi" w:hAnsiTheme="majorHAnsi" w:cs="Times New Roman"/>
          <w:color w:val="000000"/>
          <w:sz w:val="24"/>
          <w:szCs w:val="24"/>
        </w:rPr>
        <w:t>ch materiałów oraz technologii r</w:t>
      </w:r>
      <w:r w:rsidRPr="00077FB4">
        <w:rPr>
          <w:rFonts w:asciiTheme="majorHAnsi" w:hAnsiTheme="majorHAnsi" w:cs="Times New Roman"/>
          <w:color w:val="000000"/>
          <w:sz w:val="24"/>
          <w:szCs w:val="24"/>
        </w:rPr>
        <w:t>obót. Zamawiający ma również prawo polecić Wykona</w:t>
      </w:r>
      <w:r w:rsidR="00106FB9" w:rsidRPr="00077FB4">
        <w:rPr>
          <w:rFonts w:asciiTheme="majorHAnsi" w:hAnsiTheme="majorHAnsi" w:cs="Times New Roman"/>
          <w:color w:val="000000"/>
          <w:sz w:val="24"/>
          <w:szCs w:val="24"/>
        </w:rPr>
        <w:t>wcy niewykonywanie określonych r</w:t>
      </w:r>
      <w:r w:rsidRPr="00077FB4">
        <w:rPr>
          <w:rFonts w:asciiTheme="majorHAnsi" w:hAnsiTheme="majorHAnsi" w:cs="Times New Roman"/>
          <w:color w:val="000000"/>
          <w:sz w:val="24"/>
          <w:szCs w:val="24"/>
        </w:rPr>
        <w:t>obót. W celu uniknięcia jakichkolwiek wątpliwości Strony postanawiają, że warunkiem uzgodnienia przez Strony, a nastę</w:t>
      </w:r>
      <w:r w:rsidR="00106FB9" w:rsidRPr="00077FB4">
        <w:rPr>
          <w:rFonts w:asciiTheme="majorHAnsi" w:hAnsiTheme="majorHAnsi" w:cs="Times New Roman"/>
          <w:color w:val="000000"/>
          <w:sz w:val="24"/>
          <w:szCs w:val="24"/>
        </w:rPr>
        <w:t>pnie wykonania przez Wykonawcę r</w:t>
      </w:r>
      <w:r w:rsidRPr="00077FB4">
        <w:rPr>
          <w:rFonts w:asciiTheme="majorHAnsi" w:hAnsiTheme="majorHAnsi" w:cs="Times New Roman"/>
          <w:color w:val="000000"/>
          <w:sz w:val="24"/>
          <w:szCs w:val="24"/>
        </w:rPr>
        <w:t>obót uzupełniających, dodatkowych lub zamiennych jest ich uprzednie uzgodnienie i zaakceptowanie przez Zamawiającego na podstawie odpowiedniego instrumentu prawnego ( umowy na roboty dodatkowe, uzupełniające). W przypadku jakichkolwiek wątpliw</w:t>
      </w:r>
      <w:r w:rsidR="00106FB9" w:rsidRPr="00077FB4">
        <w:rPr>
          <w:rFonts w:asciiTheme="majorHAnsi" w:hAnsiTheme="majorHAnsi" w:cs="Times New Roman"/>
          <w:color w:val="000000"/>
          <w:sz w:val="24"/>
          <w:szCs w:val="24"/>
        </w:rPr>
        <w:t>ości, co do zakresu wykonanych r</w:t>
      </w:r>
      <w:r w:rsidRPr="00077FB4">
        <w:rPr>
          <w:rFonts w:asciiTheme="majorHAnsi" w:hAnsiTheme="majorHAnsi" w:cs="Times New Roman"/>
          <w:color w:val="000000"/>
          <w:sz w:val="24"/>
          <w:szCs w:val="24"/>
        </w:rPr>
        <w:t>obót dodatkowych, uzupełniających lub</w:t>
      </w:r>
      <w:r w:rsidR="00106FB9" w:rsidRPr="00077FB4">
        <w:rPr>
          <w:rFonts w:asciiTheme="majorHAnsi" w:hAnsiTheme="majorHAnsi" w:cs="Times New Roman"/>
          <w:color w:val="000000"/>
          <w:sz w:val="24"/>
          <w:szCs w:val="24"/>
        </w:rPr>
        <w:t xml:space="preserve"> zamiennych, względnie zakresu robót zaniechanych.</w:t>
      </w:r>
      <w:r w:rsidRPr="00077FB4">
        <w:rPr>
          <w:rFonts w:asciiTheme="majorHAnsi" w:hAnsiTheme="majorHAnsi" w:cs="Times New Roman"/>
          <w:color w:val="000000"/>
          <w:sz w:val="24"/>
          <w:szCs w:val="24"/>
        </w:rPr>
        <w:t xml:space="preserve"> Strony przyjmować będą, jako prawidłowe obmiary i wyliczenia dokonane przez Zamawiającego, chyba, że Wykonawca wykaże, że Zamawiający dokonując tych obmiarów lub wyliczeń dopuścił się rażącego niedbalstwa lub błędów z winy umyślnej.</w:t>
      </w:r>
    </w:p>
    <w:p w:rsidR="006E5EB2" w:rsidRPr="00077FB4" w:rsidRDefault="00104F68" w:rsidP="006D61A9">
      <w:pPr>
        <w:pStyle w:val="Akapitzlist"/>
        <w:numPr>
          <w:ilvl w:val="0"/>
          <w:numId w:val="21"/>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lastRenderedPageBreak/>
        <w:t xml:space="preserve">Zamawiający ma prawo </w:t>
      </w:r>
      <w:r w:rsidR="006E5EB2" w:rsidRPr="00077FB4">
        <w:rPr>
          <w:rFonts w:asciiTheme="majorHAnsi" w:hAnsiTheme="majorHAnsi" w:cs="Times New Roman"/>
          <w:sz w:val="24"/>
          <w:szCs w:val="24"/>
        </w:rPr>
        <w:t xml:space="preserve">do rezygnacji z wykonywania robót określonych w dokumentacji projektowej w sytuacji, gdy ich wykonanie będzie zbędne do prawidłowego wykonania przedmiotu zamówienia określonego w § </w:t>
      </w:r>
      <w:r w:rsidR="002348A5" w:rsidRPr="00077FB4">
        <w:rPr>
          <w:rFonts w:asciiTheme="majorHAnsi" w:hAnsiTheme="majorHAnsi" w:cs="Times New Roman"/>
          <w:sz w:val="24"/>
          <w:szCs w:val="24"/>
        </w:rPr>
        <w:t>1</w:t>
      </w:r>
      <w:r w:rsidR="006E5EB2" w:rsidRPr="00077FB4">
        <w:rPr>
          <w:rFonts w:asciiTheme="majorHAnsi" w:hAnsiTheme="majorHAnsi" w:cs="Times New Roman"/>
          <w:sz w:val="24"/>
          <w:szCs w:val="24"/>
        </w:rPr>
        <w:t xml:space="preserve"> umowy, tj. zgodnego z zasadami wiedzy technicznej i obowiązującymi przepisami oraz uzgodnieniami stron.</w:t>
      </w:r>
    </w:p>
    <w:p w:rsidR="006E5EB2" w:rsidRPr="00077FB4" w:rsidRDefault="006E5EB2" w:rsidP="006D61A9">
      <w:pPr>
        <w:pStyle w:val="Akapitzlist"/>
        <w:numPr>
          <w:ilvl w:val="0"/>
          <w:numId w:val="21"/>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Zamawiający dopuszcza wprowadzenie zmiany materiałów i urządzeń przedstawionych w ofercie przetargowej pod warunkiem, że zmiany te będą korzystne dla Zamawiającego, na przykład poprzez:</w:t>
      </w:r>
    </w:p>
    <w:p w:rsidR="006E5EB2" w:rsidRPr="00077FB4" w:rsidRDefault="006E5EB2" w:rsidP="006D61A9">
      <w:pPr>
        <w:pStyle w:val="Akapitzlist"/>
        <w:numPr>
          <w:ilvl w:val="0"/>
          <w:numId w:val="62"/>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zmniejszenie kosztu ponoszonego przez Zamawiającego na eksploatację i konserwację wykonanego przedmiotu umowy,</w:t>
      </w:r>
    </w:p>
    <w:p w:rsidR="006E5EB2" w:rsidRPr="00077FB4" w:rsidRDefault="006E5EB2" w:rsidP="006D61A9">
      <w:pPr>
        <w:pStyle w:val="Akapitzlist"/>
        <w:numPr>
          <w:ilvl w:val="0"/>
          <w:numId w:val="62"/>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poprawę parametrów technicznych,</w:t>
      </w:r>
    </w:p>
    <w:p w:rsidR="006E5EB2" w:rsidRPr="00077FB4" w:rsidRDefault="006E5EB2" w:rsidP="006D61A9">
      <w:pPr>
        <w:pStyle w:val="Akapitzlist"/>
        <w:numPr>
          <w:ilvl w:val="0"/>
          <w:numId w:val="62"/>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aktualizację przyjętych rozwiązań z uwagi na postęp technologiczny lub zmiany obowiązujących przepisów.</w:t>
      </w:r>
    </w:p>
    <w:p w:rsidR="006E5EB2" w:rsidRPr="00077FB4" w:rsidRDefault="006E5EB2" w:rsidP="006D61A9">
      <w:pPr>
        <w:pStyle w:val="Akapitzlist"/>
        <w:numPr>
          <w:ilvl w:val="0"/>
          <w:numId w:val="21"/>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Zamawiający dopuszcza zastosowanie przez Wykonawcę rozwiązań równoważnych w zakresie materiałów i urządzeń przedstawionych w ofercie przetargowej pod warunkiem, że zmiana ta nie spowoduje obniżenia parametrów tych materiałów lub urządzeń.</w:t>
      </w:r>
    </w:p>
    <w:p w:rsidR="006E5EB2" w:rsidRPr="00077FB4" w:rsidRDefault="006E5EB2" w:rsidP="006D61A9">
      <w:pPr>
        <w:pStyle w:val="Akapitzlist"/>
        <w:numPr>
          <w:ilvl w:val="0"/>
          <w:numId w:val="21"/>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Zmiany, o których mowa w ppkt</w:t>
      </w:r>
      <w:r w:rsidR="00741A5E" w:rsidRPr="00077FB4">
        <w:rPr>
          <w:rFonts w:asciiTheme="majorHAnsi" w:hAnsiTheme="majorHAnsi" w:cs="Times New Roman"/>
          <w:sz w:val="24"/>
          <w:szCs w:val="24"/>
        </w:rPr>
        <w:t xml:space="preserve">. 2, 3 i </w:t>
      </w:r>
      <w:r w:rsidRPr="00077FB4">
        <w:rPr>
          <w:rFonts w:asciiTheme="majorHAnsi" w:hAnsiTheme="majorHAnsi" w:cs="Times New Roman"/>
          <w:sz w:val="24"/>
          <w:szCs w:val="24"/>
        </w:rPr>
        <w:t xml:space="preserve">4 niniejszego paragrafu muszą być każdorazowo, zatwierdzone pisemnie przez Zamawiającego w porozumieniu </w:t>
      </w:r>
      <w:r w:rsidR="00270034" w:rsidRPr="00077FB4">
        <w:rPr>
          <w:rFonts w:asciiTheme="majorHAnsi" w:hAnsiTheme="majorHAnsi" w:cs="Times New Roman"/>
          <w:sz w:val="24"/>
          <w:szCs w:val="24"/>
        </w:rPr>
        <w:br/>
      </w:r>
      <w:r w:rsidRPr="00077FB4">
        <w:rPr>
          <w:rFonts w:asciiTheme="majorHAnsi" w:hAnsiTheme="majorHAnsi" w:cs="Times New Roman"/>
          <w:sz w:val="24"/>
          <w:szCs w:val="24"/>
        </w:rPr>
        <w:t>z projektantem.</w:t>
      </w:r>
    </w:p>
    <w:p w:rsidR="006E5EB2" w:rsidRPr="00077FB4" w:rsidRDefault="006E5EB2" w:rsidP="006D61A9">
      <w:pPr>
        <w:pStyle w:val="Akapitzlist"/>
        <w:numPr>
          <w:ilvl w:val="0"/>
          <w:numId w:val="21"/>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Zmiany, o których mowa w ust. 3 i 4 niniejszego paragrafu nie powodują zmiany wynagrodzenia wymienionego w par. 5.</w:t>
      </w:r>
    </w:p>
    <w:p w:rsidR="006E5EB2" w:rsidRPr="00077FB4" w:rsidRDefault="006E5EB2" w:rsidP="006D61A9">
      <w:pPr>
        <w:pStyle w:val="NormalnyWeb"/>
        <w:numPr>
          <w:ilvl w:val="0"/>
          <w:numId w:val="7"/>
        </w:numPr>
        <w:spacing w:before="0" w:beforeAutospacing="0" w:after="0" w:afterAutospacing="0" w:line="360" w:lineRule="auto"/>
        <w:jc w:val="both"/>
        <w:rPr>
          <w:rFonts w:asciiTheme="majorHAnsi" w:hAnsiTheme="majorHAnsi"/>
          <w:color w:val="000000"/>
        </w:rPr>
      </w:pPr>
      <w:r w:rsidRPr="00077FB4">
        <w:rPr>
          <w:rFonts w:asciiTheme="majorHAnsi" w:eastAsiaTheme="minorHAnsi" w:hAnsiTheme="majorHAnsi"/>
          <w:lang w:eastAsia="en-US"/>
        </w:rPr>
        <w:t>Wykonawca przyjmuje na siebie następujące obowiązki szczegółowe:</w:t>
      </w:r>
    </w:p>
    <w:p w:rsidR="006E5EB2" w:rsidRPr="00077FB4" w:rsidRDefault="006E5EB2" w:rsidP="006D61A9">
      <w:pPr>
        <w:pStyle w:val="NormalnyWeb"/>
        <w:numPr>
          <w:ilvl w:val="0"/>
          <w:numId w:val="20"/>
        </w:numPr>
        <w:spacing w:before="0" w:beforeAutospacing="0" w:after="0" w:afterAutospacing="0" w:line="360" w:lineRule="auto"/>
        <w:jc w:val="both"/>
        <w:rPr>
          <w:rFonts w:asciiTheme="majorHAnsi" w:hAnsiTheme="majorHAnsi"/>
          <w:color w:val="000000"/>
        </w:rPr>
      </w:pPr>
      <w:r w:rsidRPr="00077FB4">
        <w:rPr>
          <w:rFonts w:asciiTheme="majorHAnsi" w:hAnsiTheme="majorHAnsi"/>
          <w:color w:val="000000"/>
        </w:rPr>
        <w:t>wykonanie i utrzymanie na swój koszt zaplecza budowy oraz strzeżenie mienia znajdującego się na terenie budowy, a także zapewnienie warunków bezpieczeństwa realizacji robót;</w:t>
      </w:r>
    </w:p>
    <w:p w:rsidR="006E5EB2" w:rsidRPr="00077FB4" w:rsidRDefault="006E5EB2" w:rsidP="006D61A9">
      <w:pPr>
        <w:pStyle w:val="NormalnyWeb"/>
        <w:numPr>
          <w:ilvl w:val="0"/>
          <w:numId w:val="20"/>
        </w:numPr>
        <w:spacing w:before="0" w:beforeAutospacing="0" w:after="0" w:afterAutospacing="0" w:line="360" w:lineRule="auto"/>
        <w:jc w:val="both"/>
        <w:rPr>
          <w:rFonts w:asciiTheme="majorHAnsi" w:hAnsiTheme="majorHAnsi"/>
          <w:color w:val="000000"/>
        </w:rPr>
      </w:pPr>
      <w:r w:rsidRPr="00077FB4">
        <w:rPr>
          <w:rFonts w:asciiTheme="majorHAnsi" w:hAnsiTheme="majorHAnsi"/>
          <w:color w:val="000000"/>
        </w:rPr>
        <w:t xml:space="preserve">zorganizowanie placu budowy. Wykonawca jest zobowiązany zabezpieczyć </w:t>
      </w:r>
      <w:r w:rsidR="00270034" w:rsidRPr="00077FB4">
        <w:rPr>
          <w:rFonts w:asciiTheme="majorHAnsi" w:hAnsiTheme="majorHAnsi"/>
          <w:color w:val="000000"/>
        </w:rPr>
        <w:br/>
      </w:r>
      <w:r w:rsidRPr="00077FB4">
        <w:rPr>
          <w:rFonts w:asciiTheme="majorHAnsi" w:hAnsiTheme="majorHAnsi"/>
          <w:color w:val="000000"/>
        </w:rPr>
        <w:t xml:space="preserve">i oznakować prowadzone roboty oraz dbać o stan techniczny i prawidłowość oznakowania przez cały czas trwania realizacji robót budowlanych. Wykonawca ponosi pełną odpowiedzialność za teren budowy od chwili przejęcia placu budowy oraz zobowiązuje się wykonać wszelkie przyłącza </w:t>
      </w:r>
      <w:r w:rsidR="00270034" w:rsidRPr="00077FB4">
        <w:rPr>
          <w:rFonts w:asciiTheme="majorHAnsi" w:hAnsiTheme="majorHAnsi"/>
          <w:color w:val="000000"/>
        </w:rPr>
        <w:br/>
      </w:r>
      <w:r w:rsidRPr="00077FB4">
        <w:rPr>
          <w:rFonts w:asciiTheme="majorHAnsi" w:hAnsiTheme="majorHAnsi"/>
          <w:color w:val="000000"/>
        </w:rPr>
        <w:t>do celów budowy oraz ponosić koszty z tym związane;</w:t>
      </w:r>
    </w:p>
    <w:p w:rsidR="006E5EB2" w:rsidRPr="00077FB4" w:rsidRDefault="006E5EB2" w:rsidP="006D61A9">
      <w:pPr>
        <w:pStyle w:val="NormalnyWeb"/>
        <w:numPr>
          <w:ilvl w:val="0"/>
          <w:numId w:val="20"/>
        </w:numPr>
        <w:spacing w:before="0" w:beforeAutospacing="0" w:after="0" w:afterAutospacing="0" w:line="360" w:lineRule="auto"/>
        <w:jc w:val="both"/>
        <w:rPr>
          <w:rFonts w:asciiTheme="majorHAnsi" w:hAnsiTheme="majorHAnsi"/>
          <w:color w:val="000000"/>
        </w:rPr>
      </w:pPr>
      <w:r w:rsidRPr="00077FB4">
        <w:rPr>
          <w:rFonts w:asciiTheme="majorHAnsi" w:hAnsiTheme="majorHAnsi"/>
          <w:color w:val="000000"/>
        </w:rPr>
        <w:lastRenderedPageBreak/>
        <w:t xml:space="preserve"> prowadzenie na bieżąco dokumentacji budowy;</w:t>
      </w:r>
    </w:p>
    <w:p w:rsidR="006E5EB2" w:rsidRPr="00077FB4" w:rsidRDefault="006E5EB2" w:rsidP="006D61A9">
      <w:pPr>
        <w:pStyle w:val="NormalnyWeb"/>
        <w:numPr>
          <w:ilvl w:val="0"/>
          <w:numId w:val="20"/>
        </w:numPr>
        <w:spacing w:before="0" w:beforeAutospacing="0" w:after="0" w:afterAutospacing="0" w:line="360" w:lineRule="auto"/>
        <w:jc w:val="both"/>
        <w:rPr>
          <w:rFonts w:asciiTheme="majorHAnsi" w:hAnsiTheme="majorHAnsi"/>
          <w:color w:val="000000"/>
        </w:rPr>
      </w:pPr>
      <w:r w:rsidRPr="00077FB4">
        <w:rPr>
          <w:rFonts w:asciiTheme="majorHAnsi" w:hAnsiTheme="majorHAnsi"/>
          <w:color w:val="000000"/>
        </w:rPr>
        <w:t xml:space="preserve"> umożliwienie wstępu na teren budowy przedstawicielom Zamawiającego, </w:t>
      </w:r>
      <w:r w:rsidR="00270034" w:rsidRPr="00077FB4">
        <w:rPr>
          <w:rFonts w:asciiTheme="majorHAnsi" w:hAnsiTheme="majorHAnsi"/>
          <w:color w:val="000000"/>
        </w:rPr>
        <w:br/>
      </w:r>
      <w:r w:rsidRPr="00077FB4">
        <w:rPr>
          <w:rFonts w:asciiTheme="majorHAnsi" w:hAnsiTheme="majorHAnsi"/>
          <w:color w:val="000000"/>
        </w:rPr>
        <w:t>do których należy wykonywanie zadań określonych prawem budowlanym oraz udostępnianie im danych i informacji wymaganych zgodnie z tą ustawą;</w:t>
      </w:r>
    </w:p>
    <w:p w:rsidR="006E5EB2" w:rsidRPr="00077FB4" w:rsidRDefault="006E5EB2" w:rsidP="006D61A9">
      <w:pPr>
        <w:pStyle w:val="NormalnyWeb"/>
        <w:numPr>
          <w:ilvl w:val="0"/>
          <w:numId w:val="20"/>
        </w:numPr>
        <w:spacing w:before="0" w:beforeAutospacing="0" w:after="0" w:afterAutospacing="0" w:line="360" w:lineRule="auto"/>
        <w:jc w:val="both"/>
        <w:rPr>
          <w:rFonts w:asciiTheme="majorHAnsi" w:hAnsiTheme="majorHAnsi"/>
          <w:color w:val="000000"/>
        </w:rPr>
      </w:pPr>
      <w:r w:rsidRPr="00077FB4">
        <w:rPr>
          <w:rFonts w:asciiTheme="majorHAnsi" w:hAnsiTheme="majorHAnsi"/>
          <w:color w:val="000000"/>
        </w:rPr>
        <w:t>zgłoszenie pisemne wykonanych robót do odbioru końcowego. Kierownik budowy zgłasza gotowość do odbioru robót zanikających i podlegających zakryciu;</w:t>
      </w:r>
    </w:p>
    <w:p w:rsidR="006E5EB2" w:rsidRPr="00077FB4" w:rsidRDefault="006E5EB2" w:rsidP="006D61A9">
      <w:pPr>
        <w:pStyle w:val="NormalnyWeb"/>
        <w:numPr>
          <w:ilvl w:val="0"/>
          <w:numId w:val="20"/>
        </w:numPr>
        <w:spacing w:before="0" w:beforeAutospacing="0" w:after="0" w:afterAutospacing="0" w:line="360" w:lineRule="auto"/>
        <w:jc w:val="both"/>
        <w:rPr>
          <w:rFonts w:asciiTheme="majorHAnsi" w:hAnsiTheme="majorHAnsi"/>
          <w:color w:val="000000"/>
        </w:rPr>
      </w:pPr>
      <w:r w:rsidRPr="00077FB4">
        <w:rPr>
          <w:rFonts w:asciiTheme="majorHAnsi" w:hAnsiTheme="majorHAnsi"/>
          <w:color w:val="000000"/>
        </w:rPr>
        <w:t xml:space="preserve">przedstawienie w dniu odbioru robót zanikających i podlegających zakryciu, </w:t>
      </w:r>
      <w:r w:rsidR="00270034" w:rsidRPr="00077FB4">
        <w:rPr>
          <w:rFonts w:asciiTheme="majorHAnsi" w:hAnsiTheme="majorHAnsi"/>
          <w:color w:val="000000"/>
        </w:rPr>
        <w:br/>
      </w:r>
      <w:r w:rsidRPr="00077FB4">
        <w:rPr>
          <w:rFonts w:asciiTheme="majorHAnsi" w:hAnsiTheme="majorHAnsi"/>
          <w:color w:val="000000"/>
        </w:rPr>
        <w:t>na wniosek Zamawiającego, protokołu z prób i badań tych robót;</w:t>
      </w:r>
    </w:p>
    <w:p w:rsidR="006E5EB2" w:rsidRPr="00077FB4" w:rsidRDefault="006E5EB2" w:rsidP="006D61A9">
      <w:pPr>
        <w:pStyle w:val="NormalnyWeb"/>
        <w:numPr>
          <w:ilvl w:val="0"/>
          <w:numId w:val="20"/>
        </w:numPr>
        <w:spacing w:before="0" w:beforeAutospacing="0" w:after="0" w:afterAutospacing="0" w:line="360" w:lineRule="auto"/>
        <w:jc w:val="both"/>
        <w:rPr>
          <w:rFonts w:asciiTheme="majorHAnsi" w:hAnsiTheme="majorHAnsi"/>
          <w:color w:val="000000"/>
        </w:rPr>
      </w:pPr>
      <w:r w:rsidRPr="00077FB4">
        <w:rPr>
          <w:rFonts w:asciiTheme="majorHAnsi" w:hAnsiTheme="majorHAnsi"/>
          <w:color w:val="000000"/>
        </w:rPr>
        <w:t>na każde żądanie Zamawiającego okazywanie dokume</w:t>
      </w:r>
      <w:r w:rsidR="00741A5E" w:rsidRPr="00077FB4">
        <w:rPr>
          <w:rFonts w:asciiTheme="majorHAnsi" w:hAnsiTheme="majorHAnsi"/>
          <w:color w:val="000000"/>
        </w:rPr>
        <w:t>ntów (atestów, certyfikatów itp</w:t>
      </w:r>
      <w:r w:rsidRPr="00077FB4">
        <w:rPr>
          <w:rFonts w:asciiTheme="majorHAnsi" w:hAnsiTheme="majorHAnsi"/>
          <w:color w:val="000000"/>
        </w:rPr>
        <w:t xml:space="preserve">) stwierdzających dopuszczenie do stosowania </w:t>
      </w:r>
      <w:r w:rsidR="00270034" w:rsidRPr="00077FB4">
        <w:rPr>
          <w:rFonts w:asciiTheme="majorHAnsi" w:hAnsiTheme="majorHAnsi"/>
          <w:color w:val="000000"/>
        </w:rPr>
        <w:br/>
      </w:r>
      <w:r w:rsidRPr="00077FB4">
        <w:rPr>
          <w:rFonts w:asciiTheme="majorHAnsi" w:hAnsiTheme="majorHAnsi"/>
          <w:color w:val="000000"/>
        </w:rPr>
        <w:t>w budownictwie dla materiałów, wyrobów, urządzeń używanych przy realizacji przedmiotu umowy, zgodnie z art. 10 ustawy z dnia 7 lipca 1994 r. – Prawo budowlane (</w:t>
      </w:r>
      <w:r w:rsidRPr="00077FB4">
        <w:rPr>
          <w:rFonts w:asciiTheme="majorHAnsi" w:hAnsiTheme="majorHAnsi"/>
          <w:color w:val="333333"/>
          <w:shd w:val="clear" w:color="auto" w:fill="FFFFFF"/>
        </w:rPr>
        <w:t>Dz.U.2021.2351 t.j</w:t>
      </w:r>
      <w:r w:rsidRPr="00077FB4">
        <w:rPr>
          <w:rFonts w:asciiTheme="majorHAnsi" w:hAnsiTheme="majorHAnsi"/>
          <w:color w:val="000000"/>
        </w:rPr>
        <w:t>) przed ich wbudowaniem;</w:t>
      </w:r>
    </w:p>
    <w:p w:rsidR="006E5EB2" w:rsidRPr="00077FB4" w:rsidRDefault="006E5EB2" w:rsidP="006D61A9">
      <w:pPr>
        <w:pStyle w:val="NormalnyWeb"/>
        <w:numPr>
          <w:ilvl w:val="0"/>
          <w:numId w:val="20"/>
        </w:numPr>
        <w:spacing w:before="0" w:beforeAutospacing="0" w:after="0" w:afterAutospacing="0" w:line="360" w:lineRule="auto"/>
        <w:jc w:val="both"/>
        <w:rPr>
          <w:rFonts w:asciiTheme="majorHAnsi" w:hAnsiTheme="majorHAnsi"/>
          <w:color w:val="000000"/>
        </w:rPr>
      </w:pPr>
      <w:r w:rsidRPr="00077FB4">
        <w:rPr>
          <w:rFonts w:asciiTheme="majorHAnsi" w:hAnsiTheme="majorHAnsi"/>
          <w:color w:val="000000"/>
        </w:rPr>
        <w:t xml:space="preserve"> przeprowadzenie i przedstawienie Zamawiającemu wyników wymaganych przepisami badań, pomiarów oraz niezbędnych atestów, świadectw, certyfikatów i innych dokumentów stwierdzających, jakość wbudowanych materiałów;</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stosowanie w czasie realizacji przedmiotu umowy wszystkich przepisów dotyczących ochrony środowiska naturalnego, utylizacji odpadów. Ewentualne opłaty i kary za naruszenie w trakcie realizacji robót norm i przepisów dotyczących ochrony środowiska obciążają Wykonawcę;</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 xml:space="preserve">utrzymanie w czasie realizacji robót terenu budowy, z dążeniem </w:t>
      </w:r>
      <w:r w:rsidR="00270034" w:rsidRPr="00077FB4">
        <w:rPr>
          <w:rFonts w:asciiTheme="majorHAnsi" w:hAnsiTheme="majorHAnsi"/>
          <w:color w:val="000000"/>
        </w:rPr>
        <w:br/>
      </w:r>
      <w:r w:rsidRPr="00077FB4">
        <w:rPr>
          <w:rFonts w:asciiTheme="majorHAnsi" w:hAnsiTheme="majorHAnsi"/>
          <w:color w:val="000000"/>
        </w:rPr>
        <w:t>do minimalizacji przeszkód komunikacyjnych, bieżące usuwanie zbędnych materiałów, odpadów i śmieci;</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odpowiedzialność za ewentualne szkody wobec Zamawiającego oraz osób trzecich wynikłe na skutek prowadzenia robót lub innych działań Wykonawcy;</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naprawienie na własny koszt strat lub uszkodzeń w robotach i materiałach powstałych w okresie, w którym Wykonawca był za nie odpowiedzialny, niezależnie od przyczyn ich powstania;</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ponoszenie odpowiedzialności także za szkody i straty spowodowane przez siebie podczas usuwania wad w okresie gwarancji i rękojmi;</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lastRenderedPageBreak/>
        <w:t>w przypadku uszkodzenia już wykonanych robót albo ich części bądź urządzeń – naprawienie ich i doprowadzenie do stanu poprzedniego na koszt własny;</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zabezpieczenie dróg i ścieżek prowadzących na teren budowy od uszkodzeń, które może spowodować transport i sprzęt Wykonawcy. W szczególności dostosowanie się do obowiązujących ograniczeń obciążeń osi pojazdów podczas transportu materiałów, sprzętu do i z terenu budowy, aby nie spowodowały one szkód na drogach i ścieżkach;</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sprzątanie na bieżąco dróg i ulic z zanieczyszczeń powstałych od jazdy i pracy sprzętu środków transportu Wykonawcy, jego podwykonawców i dostawców, a w przypadku spowodowania jakichkolwiek uszkodzeń ich natychmiastową naprawę;</w:t>
      </w:r>
    </w:p>
    <w:p w:rsidR="006E5EB2" w:rsidRPr="00077FB4" w:rsidRDefault="006E5EB2" w:rsidP="006D61A9">
      <w:pPr>
        <w:pStyle w:val="Akapitzlist"/>
        <w:numPr>
          <w:ilvl w:val="0"/>
          <w:numId w:val="20"/>
        </w:numPr>
        <w:spacing w:after="0"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uporządkowanie terenu po zakończeniu robót i przekazanie go w terminie odbioru końcowego;</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 xml:space="preserve">wykonanie przedmiotu umowy z materiałów własnych zgodnie </w:t>
      </w:r>
      <w:r w:rsidR="00270034" w:rsidRPr="00077FB4">
        <w:rPr>
          <w:rFonts w:asciiTheme="majorHAnsi" w:hAnsiTheme="majorHAnsi"/>
          <w:color w:val="000000"/>
        </w:rPr>
        <w:br/>
      </w:r>
      <w:r w:rsidRPr="00077FB4">
        <w:rPr>
          <w:rFonts w:asciiTheme="majorHAnsi" w:hAnsiTheme="majorHAnsi"/>
          <w:color w:val="000000"/>
        </w:rPr>
        <w:t>z wymaganiami dokumentacji projektowej oraz specyfikacji technicznej wykonania i odbioru robót budowlanych;</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wykonanie wszystkich robót objętych umową, w taki sposób, aby nie zakłócać w stopniu większym niż jest to niezbędne interesów osób trzecich;</w:t>
      </w:r>
    </w:p>
    <w:p w:rsidR="006E5EB2" w:rsidRPr="00077FB4" w:rsidRDefault="006E5EB2" w:rsidP="006D61A9">
      <w:pPr>
        <w:pStyle w:val="Akapitzlist"/>
        <w:numPr>
          <w:ilvl w:val="0"/>
          <w:numId w:val="20"/>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Wykonawca zobowiązany jest zawiadomić Zamawiającego o zauważonych wadach w dokumentacji projektowej w terminie 7 dni od daty ich ujawnienia;</w:t>
      </w:r>
    </w:p>
    <w:p w:rsidR="006E5EB2" w:rsidRPr="00077FB4" w:rsidRDefault="006E5EB2" w:rsidP="006D61A9">
      <w:pPr>
        <w:pStyle w:val="NormalnyWeb"/>
        <w:numPr>
          <w:ilvl w:val="0"/>
          <w:numId w:val="20"/>
        </w:numPr>
        <w:spacing w:before="0" w:beforeAutospacing="0" w:after="0" w:afterAutospacing="0" w:line="360" w:lineRule="auto"/>
        <w:jc w:val="both"/>
        <w:rPr>
          <w:rFonts w:asciiTheme="majorHAnsi" w:hAnsiTheme="majorHAnsi"/>
          <w:color w:val="000000"/>
        </w:rPr>
      </w:pPr>
      <w:r w:rsidRPr="00077FB4">
        <w:rPr>
          <w:rFonts w:asciiTheme="majorHAnsi" w:hAnsiTheme="majorHAnsi"/>
          <w:color w:val="000000"/>
        </w:rPr>
        <w:t>przejęcie od zamawiającego placu budowy;</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 xml:space="preserve"> kompleksowe wykonanie robót budowlanych w oparciu o Dokumentację projektową oraz Specyfikację techniczną wykonania i odbioru robót budowlanych;</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 xml:space="preserve">przeprowadzenie na własny koszt wszelkich prób i badań wskazanych </w:t>
      </w:r>
      <w:r w:rsidR="00270034" w:rsidRPr="00077FB4">
        <w:rPr>
          <w:rFonts w:asciiTheme="majorHAnsi" w:hAnsiTheme="majorHAnsi"/>
          <w:color w:val="000000"/>
        </w:rPr>
        <w:br/>
      </w:r>
      <w:r w:rsidRPr="00077FB4">
        <w:rPr>
          <w:rFonts w:asciiTheme="majorHAnsi" w:hAnsiTheme="majorHAnsi"/>
          <w:color w:val="000000"/>
        </w:rPr>
        <w:t>w specyfikacji technicznej wykonania i odbioru robót;</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pokrywanie wszelkich kosztów i opłat koniecznych do zrealizowania przedmiotu umowy;</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 xml:space="preserve">organizowanie regularnych narad koordynacyjnych z udziałem przedstawicieli Zamawiającego i inspektora nadzoru oraz innych zaproszonych osób. Celem narad koordynacyjnych będzie omawianie bieżących spraw dotyczących wykonania i zaawansowania robót. Terminy narad koordynacyjnych będzie </w:t>
      </w:r>
      <w:r w:rsidRPr="00077FB4">
        <w:rPr>
          <w:rFonts w:asciiTheme="majorHAnsi" w:hAnsiTheme="majorHAnsi"/>
          <w:color w:val="000000"/>
        </w:rPr>
        <w:lastRenderedPageBreak/>
        <w:t xml:space="preserve">ustalał Wykonawca. Częstotliwość narad koordynacyjnych ustalą strony umowy. Narady będą prowadzone i protokołowane przez Zamawiającego, </w:t>
      </w:r>
      <w:r w:rsidR="00270034" w:rsidRPr="00077FB4">
        <w:rPr>
          <w:rFonts w:asciiTheme="majorHAnsi" w:hAnsiTheme="majorHAnsi"/>
          <w:color w:val="000000"/>
        </w:rPr>
        <w:br/>
      </w:r>
      <w:r w:rsidRPr="00077FB4">
        <w:rPr>
          <w:rFonts w:asciiTheme="majorHAnsi" w:hAnsiTheme="majorHAnsi"/>
          <w:color w:val="000000"/>
        </w:rPr>
        <w:t>a kopie protokołu będą dostarczone wszystkim osobom zaproszonym na naradę;</w:t>
      </w:r>
    </w:p>
    <w:p w:rsidR="00C7112C"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 xml:space="preserve">uzyskanie wszelkich wymaganych prawem uzgodnień, zezwoleń potrzebnych do wykonania pełnego zakresu robót stanowiących przedmiot niniejszej umowy oraz do odbioru końcowego i przekazania przedmiotu umowy </w:t>
      </w:r>
      <w:r w:rsidR="00270034" w:rsidRPr="00077FB4">
        <w:rPr>
          <w:rFonts w:asciiTheme="majorHAnsi" w:hAnsiTheme="majorHAnsi"/>
          <w:color w:val="000000"/>
        </w:rPr>
        <w:br/>
      </w:r>
      <w:r w:rsidRPr="00077FB4">
        <w:rPr>
          <w:rFonts w:asciiTheme="majorHAnsi" w:hAnsiTheme="majorHAnsi"/>
          <w:color w:val="000000"/>
        </w:rPr>
        <w:t>do użytku;</w:t>
      </w:r>
    </w:p>
    <w:p w:rsidR="006E5EB2" w:rsidRPr="00077FB4" w:rsidRDefault="006E5EB2" w:rsidP="006D61A9">
      <w:pPr>
        <w:pStyle w:val="NormalnyWeb"/>
        <w:numPr>
          <w:ilvl w:val="0"/>
          <w:numId w:val="20"/>
        </w:numPr>
        <w:spacing w:line="360" w:lineRule="auto"/>
        <w:jc w:val="both"/>
        <w:rPr>
          <w:rFonts w:asciiTheme="majorHAnsi" w:hAnsiTheme="majorHAnsi"/>
          <w:color w:val="000000"/>
        </w:rPr>
      </w:pPr>
      <w:r w:rsidRPr="00077FB4">
        <w:rPr>
          <w:rFonts w:asciiTheme="majorHAnsi" w:hAnsiTheme="majorHAnsi"/>
          <w:color w:val="000000"/>
        </w:rPr>
        <w:t>wykonanie na własny koszt powykon</w:t>
      </w:r>
      <w:r w:rsidR="00C7112C" w:rsidRPr="00077FB4">
        <w:rPr>
          <w:rFonts w:asciiTheme="majorHAnsi" w:hAnsiTheme="majorHAnsi"/>
          <w:color w:val="000000"/>
        </w:rPr>
        <w:t>awczej dokumentacji projektowej;</w:t>
      </w:r>
    </w:p>
    <w:p w:rsidR="00C7112C" w:rsidRPr="00077FB4" w:rsidRDefault="00C7112C" w:rsidP="006D61A9">
      <w:pPr>
        <w:pStyle w:val="Akapitzlist"/>
        <w:numPr>
          <w:ilvl w:val="0"/>
          <w:numId w:val="20"/>
        </w:numPr>
        <w:spacing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Wykonawca realizując przedmiot umowy zapewni zgodność z minimalnymi wymaganiami określonymi w ustawie z dnia 19 lipca 2019 r. o zapewnieniu dostępności osobom ze szczególnymi potrzebami (tj. Dz. U. z 2020 r. poz. 1062).</w:t>
      </w:r>
    </w:p>
    <w:p w:rsidR="006E5EB2" w:rsidRPr="00077FB4" w:rsidRDefault="006E5EB2" w:rsidP="006D61A9">
      <w:pPr>
        <w:pStyle w:val="Akapitzlist"/>
        <w:numPr>
          <w:ilvl w:val="0"/>
          <w:numId w:val="7"/>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 xml:space="preserve">Prawa </w:t>
      </w:r>
      <w:r w:rsidR="00741A5E" w:rsidRPr="00077FB4">
        <w:rPr>
          <w:rFonts w:asciiTheme="majorHAnsi" w:hAnsiTheme="majorHAnsi" w:cs="Times New Roman"/>
          <w:sz w:val="24"/>
          <w:szCs w:val="24"/>
        </w:rPr>
        <w:t xml:space="preserve">o obowiązki </w:t>
      </w:r>
      <w:r w:rsidRPr="00077FB4">
        <w:rPr>
          <w:rFonts w:asciiTheme="majorHAnsi" w:hAnsiTheme="majorHAnsi" w:cs="Times New Roman"/>
          <w:sz w:val="24"/>
          <w:szCs w:val="24"/>
        </w:rPr>
        <w:t>Wykonawcy:</w:t>
      </w:r>
    </w:p>
    <w:p w:rsidR="006E5EB2" w:rsidRPr="00077FB4" w:rsidRDefault="006E5EB2" w:rsidP="006D61A9">
      <w:pPr>
        <w:pStyle w:val="Akapitzlist"/>
        <w:numPr>
          <w:ilvl w:val="0"/>
          <w:numId w:val="19"/>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Wykonawca zobowiązany jest zgłaszać Zamawiającemu konieczność wykonania Robót dodatkowych, uzupełniających i zamiennych.</w:t>
      </w:r>
    </w:p>
    <w:p w:rsidR="00270034" w:rsidRPr="00CE62C8" w:rsidRDefault="006E5EB2" w:rsidP="00CE62C8">
      <w:pPr>
        <w:pStyle w:val="Akapitzlist"/>
        <w:numPr>
          <w:ilvl w:val="0"/>
          <w:numId w:val="19"/>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 xml:space="preserve"> W przypadku konieczności wykonania Robót dodatkowych, Robót uzupełniających, Robót zamiennych Wykonawca zobowiązany jest przygotować ofertę zawierającą kosztorys Robót dodatkowych lub Robót zamiennych i przekazać go Zamawiającemu. </w:t>
      </w:r>
      <w:r w:rsidR="00CE62C8" w:rsidRPr="006D61A9">
        <w:rPr>
          <w:rFonts w:asciiTheme="majorHAnsi" w:eastAsia="Times New Roman" w:hAnsiTheme="majorHAnsi" w:cs="Times New Roman"/>
          <w:color w:val="000000"/>
          <w:sz w:val="24"/>
          <w:szCs w:val="24"/>
          <w:lang w:eastAsia="pl-PL"/>
        </w:rPr>
        <w:t xml:space="preserve">Z zastrzeżeniem postanowień zdania następnego, oferta Wykonawcy zawierać będzie ceny wynikające </w:t>
      </w:r>
      <w:r w:rsidR="00CE62C8" w:rsidRPr="00CE62C8">
        <w:rPr>
          <w:rFonts w:asciiTheme="majorHAnsi" w:eastAsia="Times New Roman" w:hAnsiTheme="majorHAnsi" w:cs="Times New Roman"/>
          <w:color w:val="000000"/>
          <w:sz w:val="24"/>
          <w:szCs w:val="24"/>
          <w:lang w:eastAsia="pl-PL"/>
        </w:rPr>
        <w:t xml:space="preserve">z Kosztorysu Robót, jednakże w wypadku gdyby rodzaj Robót dodatkowych lub Robót zamiennych był taki, że nie dałoby się przypisać im wprost lub pośrednio cen jednostkowych wskazanych w Kosztorysie Robót, wówczas oferta Wykonawcy zostanie przygotowana przy zastosowaniu średnich cen, a w przypadku ich braku, dla materiałów lub dostaw specjalistycznych wg. faktur zakupu, dla sprzętu wg kalkulacji własnej, nakłady rzeczowe z odpowiednich katalogów (KNR-ów) a w przypadku ich braku wg kalkulacji własnej. W oparciu o tak przygotowaną ofertę Strony winny zawrzeć stosowny aneks do Umowy, a w przypadku robót dodatkowych, uzupełniających odrębną umowę określające w szczególności zakres Robót </w:t>
      </w:r>
      <w:r w:rsidR="00CE62C8" w:rsidRPr="00CE62C8">
        <w:rPr>
          <w:rFonts w:asciiTheme="majorHAnsi" w:eastAsia="Times New Roman" w:hAnsiTheme="majorHAnsi" w:cs="Times New Roman"/>
          <w:color w:val="000000"/>
          <w:sz w:val="24"/>
          <w:szCs w:val="24"/>
          <w:lang w:eastAsia="pl-PL"/>
        </w:rPr>
        <w:lastRenderedPageBreak/>
        <w:t>dodatkowych, Robót uzupełniających lub Robót zamiennych i wynagrodzenie Wykonawcy;</w:t>
      </w:r>
    </w:p>
    <w:p w:rsidR="006E5EB2" w:rsidRPr="00077FB4" w:rsidRDefault="006E5EB2" w:rsidP="006D61A9">
      <w:pPr>
        <w:pStyle w:val="Akapitzlist"/>
        <w:numPr>
          <w:ilvl w:val="0"/>
          <w:numId w:val="19"/>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W przypadku otrzymania przez Wykonawcę od Zamawiającego pisemnego polecenia zaniechania wykonania określonych Robót, czyli innymi słowy odstąpienia od realizacji Umowy w określonej części, Wykonawca nie będzie uprawniony ani zobowiązany do wykonania Robót zaniechanych, a jego Wynagrodzenie zostanie odpowiednio pomniejszone o wartość Robót zaniechanych. W związku z zaniechaniem wykonywania określonych Robót Wykonawca nie będzie uprawniony do żądania jakiegokolwiek wynagrodzenia lub odszkodowania związanego z niewykonaniem Robót zaniechanych, w tym nie będzie podnosił roszczeń z art. 644 k.c.;</w:t>
      </w:r>
    </w:p>
    <w:p w:rsidR="006E5EB2" w:rsidRPr="00077FB4" w:rsidRDefault="006E5EB2" w:rsidP="006D61A9">
      <w:pPr>
        <w:pStyle w:val="Akapitzlist"/>
        <w:numPr>
          <w:ilvl w:val="0"/>
          <w:numId w:val="19"/>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 xml:space="preserve">Zamawiający zastrzega, iż w przypadku kolizji pomiędzy projektem </w:t>
      </w:r>
      <w:r w:rsidR="00270034" w:rsidRPr="00077FB4">
        <w:rPr>
          <w:rFonts w:asciiTheme="majorHAnsi" w:eastAsia="Times New Roman" w:hAnsiTheme="majorHAnsi" w:cs="Times New Roman"/>
          <w:color w:val="000000"/>
          <w:sz w:val="24"/>
          <w:szCs w:val="24"/>
          <w:lang w:eastAsia="pl-PL"/>
        </w:rPr>
        <w:br/>
      </w:r>
      <w:r w:rsidRPr="00077FB4">
        <w:rPr>
          <w:rFonts w:asciiTheme="majorHAnsi" w:eastAsia="Times New Roman" w:hAnsiTheme="majorHAnsi" w:cs="Times New Roman"/>
          <w:color w:val="000000"/>
          <w:sz w:val="24"/>
          <w:szCs w:val="24"/>
          <w:lang w:eastAsia="pl-PL"/>
        </w:rPr>
        <w:t>a przedmiarem robót Zamawiającego, Wykonawca nie będzie mógł odmówić wykonania robót wyszczególnionych przedmiotowo w przedmiarze;</w:t>
      </w:r>
    </w:p>
    <w:p w:rsidR="006E5EB2" w:rsidRPr="00077FB4" w:rsidRDefault="006E5EB2" w:rsidP="006D61A9">
      <w:pPr>
        <w:pStyle w:val="Akapitzlist"/>
        <w:numPr>
          <w:ilvl w:val="0"/>
          <w:numId w:val="19"/>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Wykonawca zobowiązany jest zapewnić kierownictwo robót stanowiących przedmiot niniejszej umowy;</w:t>
      </w:r>
    </w:p>
    <w:p w:rsidR="006E5EB2" w:rsidRPr="00077FB4" w:rsidRDefault="006E5EB2" w:rsidP="006D61A9">
      <w:pPr>
        <w:pStyle w:val="Akapitzlist"/>
        <w:numPr>
          <w:ilvl w:val="0"/>
          <w:numId w:val="19"/>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Wykonawca zobowiązuje się wykonać przedmiot umowy z materiałów własnych. Materiały i urządzenia stosowane do realizacji robót materiały muszą posiadać stosowne atesty, dopuszczenia i certyfikaty wymagane przez obowiązujące przepisy prawa oraz muszą odpowiadać wymaganiom dokumentacji.</w:t>
      </w:r>
    </w:p>
    <w:p w:rsidR="006E5EB2" w:rsidRPr="00077FB4" w:rsidRDefault="006E5EB2" w:rsidP="006D61A9">
      <w:pPr>
        <w:pStyle w:val="Akapitzlist"/>
        <w:numPr>
          <w:ilvl w:val="0"/>
          <w:numId w:val="7"/>
        </w:numPr>
        <w:spacing w:after="160" w:line="360" w:lineRule="auto"/>
        <w:jc w:val="both"/>
        <w:rPr>
          <w:rFonts w:asciiTheme="majorHAnsi" w:hAnsiTheme="majorHAnsi" w:cs="Times New Roman"/>
          <w:sz w:val="24"/>
          <w:szCs w:val="24"/>
        </w:rPr>
      </w:pPr>
      <w:r w:rsidRPr="00077FB4">
        <w:rPr>
          <w:rFonts w:asciiTheme="majorHAnsi" w:hAnsiTheme="majorHAnsi" w:cs="Times New Roman"/>
          <w:sz w:val="24"/>
          <w:szCs w:val="24"/>
        </w:rPr>
        <w:t>Strony zobowiązują się do:</w:t>
      </w:r>
    </w:p>
    <w:p w:rsidR="006E5EB2" w:rsidRPr="00077FB4" w:rsidRDefault="006E5EB2" w:rsidP="006D61A9">
      <w:pPr>
        <w:pStyle w:val="Akapitzlist"/>
        <w:numPr>
          <w:ilvl w:val="0"/>
          <w:numId w:val="18"/>
        </w:numPr>
        <w:spacing w:after="160" w:line="360" w:lineRule="auto"/>
        <w:jc w:val="both"/>
        <w:rPr>
          <w:rFonts w:asciiTheme="majorHAnsi" w:hAnsiTheme="majorHAnsi" w:cs="Times New Roman"/>
          <w:sz w:val="24"/>
          <w:szCs w:val="24"/>
        </w:rPr>
      </w:pPr>
      <w:r w:rsidRPr="00077FB4">
        <w:rPr>
          <w:rFonts w:asciiTheme="majorHAnsi" w:hAnsiTheme="majorHAnsi" w:cs="Times New Roman"/>
          <w:sz w:val="24"/>
          <w:szCs w:val="24"/>
        </w:rPr>
        <w:t>współdziałania w realizacji przedmiotu zamówienia,</w:t>
      </w:r>
    </w:p>
    <w:p w:rsidR="006E5EB2" w:rsidRPr="00077FB4" w:rsidRDefault="006E5EB2" w:rsidP="007A2F32">
      <w:pPr>
        <w:pStyle w:val="Akapitzlist"/>
        <w:numPr>
          <w:ilvl w:val="0"/>
          <w:numId w:val="18"/>
        </w:numPr>
        <w:spacing w:after="160" w:line="360" w:lineRule="auto"/>
        <w:jc w:val="both"/>
        <w:rPr>
          <w:rFonts w:asciiTheme="majorHAnsi" w:hAnsiTheme="majorHAnsi" w:cs="Times New Roman"/>
          <w:sz w:val="24"/>
          <w:szCs w:val="24"/>
        </w:rPr>
      </w:pPr>
      <w:r w:rsidRPr="00077FB4">
        <w:rPr>
          <w:rFonts w:asciiTheme="majorHAnsi" w:hAnsiTheme="majorHAnsi" w:cs="Times New Roman"/>
          <w:sz w:val="24"/>
          <w:szCs w:val="24"/>
        </w:rPr>
        <w:t>wzajemnego i niezwłocznego powiadamiania się</w:t>
      </w:r>
      <w:r w:rsidR="003C6127" w:rsidRPr="00077FB4">
        <w:rPr>
          <w:rFonts w:asciiTheme="majorHAnsi" w:hAnsiTheme="majorHAnsi" w:cs="Times New Roman"/>
          <w:sz w:val="24"/>
          <w:szCs w:val="24"/>
        </w:rPr>
        <w:t xml:space="preserve"> na</w:t>
      </w:r>
      <w:r w:rsidRPr="00077FB4">
        <w:rPr>
          <w:rFonts w:asciiTheme="majorHAnsi" w:hAnsiTheme="majorHAnsi" w:cs="Times New Roman"/>
          <w:sz w:val="24"/>
          <w:szCs w:val="24"/>
        </w:rPr>
        <w:t xml:space="preserve"> piśmie o zaistniałych przeszkodach w wypełnianiu wzajemnych zobowiązań w trakcie wykonywania przedmiotu umowy. </w:t>
      </w:r>
    </w:p>
    <w:p w:rsidR="00EB7B65" w:rsidRPr="00077FB4" w:rsidRDefault="00EB7B65" w:rsidP="00EB7B65">
      <w:pPr>
        <w:pStyle w:val="Akapitzlist"/>
        <w:spacing w:after="160" w:line="360" w:lineRule="auto"/>
        <w:ind w:left="1080"/>
        <w:jc w:val="both"/>
        <w:rPr>
          <w:rFonts w:asciiTheme="majorHAnsi" w:hAnsiTheme="majorHAnsi" w:cs="Times New Roman"/>
          <w:sz w:val="24"/>
          <w:szCs w:val="24"/>
        </w:rPr>
      </w:pPr>
    </w:p>
    <w:p w:rsidR="00EB7B65" w:rsidRPr="00077FB4" w:rsidRDefault="00EB7B65" w:rsidP="00EB7B65">
      <w:pPr>
        <w:pStyle w:val="Akapitzlist"/>
        <w:spacing w:after="160" w:line="360" w:lineRule="auto"/>
        <w:ind w:left="1080"/>
        <w:jc w:val="both"/>
        <w:rPr>
          <w:rFonts w:asciiTheme="majorHAnsi" w:hAnsiTheme="majorHAnsi" w:cs="Times New Roman"/>
          <w:sz w:val="24"/>
          <w:szCs w:val="24"/>
        </w:rPr>
      </w:pPr>
    </w:p>
    <w:p w:rsidR="006E5EB2" w:rsidRPr="00077FB4" w:rsidRDefault="006E5EB2" w:rsidP="006D61A9">
      <w:pPr>
        <w:pStyle w:val="Akapitzlist"/>
        <w:tabs>
          <w:tab w:val="left" w:pos="728"/>
          <w:tab w:val="left" w:pos="6096"/>
        </w:tabs>
        <w:suppressAutoHyphens/>
        <w:autoSpaceDN w:val="0"/>
        <w:spacing w:after="0" w:line="360" w:lineRule="auto"/>
        <w:ind w:left="360"/>
        <w:jc w:val="center"/>
        <w:textAlignment w:val="baseline"/>
        <w:rPr>
          <w:rFonts w:asciiTheme="majorHAnsi" w:eastAsia="SimSun" w:hAnsiTheme="majorHAnsi" w:cs="Times New Roman"/>
          <w:b/>
          <w:kern w:val="3"/>
          <w:sz w:val="24"/>
          <w:szCs w:val="24"/>
          <w:lang w:eastAsia="zh-CN" w:bidi="hi-IN"/>
        </w:rPr>
      </w:pPr>
      <w:r w:rsidRPr="00077FB4">
        <w:rPr>
          <w:rFonts w:asciiTheme="majorHAnsi" w:eastAsia="SimSun" w:hAnsiTheme="majorHAnsi" w:cs="Times New Roman"/>
          <w:b/>
          <w:kern w:val="3"/>
          <w:sz w:val="24"/>
          <w:szCs w:val="24"/>
          <w:lang w:eastAsia="zh-CN" w:bidi="hi-IN"/>
        </w:rPr>
        <w:t>§3</w:t>
      </w:r>
    </w:p>
    <w:p w:rsidR="006E5EB2" w:rsidRPr="00077FB4" w:rsidRDefault="006E5EB2" w:rsidP="006D61A9">
      <w:pPr>
        <w:pStyle w:val="Akapitzlist"/>
        <w:tabs>
          <w:tab w:val="left" w:pos="728"/>
          <w:tab w:val="left" w:pos="6096"/>
        </w:tabs>
        <w:suppressAutoHyphens/>
        <w:autoSpaceDN w:val="0"/>
        <w:spacing w:after="0" w:line="360" w:lineRule="auto"/>
        <w:ind w:left="360"/>
        <w:jc w:val="center"/>
        <w:textAlignment w:val="baseline"/>
        <w:rPr>
          <w:rFonts w:asciiTheme="majorHAnsi" w:eastAsia="SimSun" w:hAnsiTheme="majorHAnsi" w:cs="Times New Roman"/>
          <w:b/>
          <w:kern w:val="3"/>
          <w:sz w:val="24"/>
          <w:szCs w:val="24"/>
          <w:lang w:eastAsia="zh-CN" w:bidi="hi-IN"/>
        </w:rPr>
      </w:pPr>
      <w:r w:rsidRPr="00077FB4">
        <w:rPr>
          <w:rFonts w:asciiTheme="majorHAnsi" w:eastAsia="SimSun" w:hAnsiTheme="majorHAnsi" w:cs="Times New Roman"/>
          <w:b/>
          <w:kern w:val="3"/>
          <w:sz w:val="24"/>
          <w:szCs w:val="24"/>
          <w:lang w:eastAsia="zh-CN" w:bidi="hi-IN"/>
        </w:rPr>
        <w:t>PODWYKONAWSTWO</w:t>
      </w:r>
    </w:p>
    <w:p w:rsidR="006E5EB2" w:rsidRPr="00077FB4" w:rsidRDefault="006E5EB2" w:rsidP="006D61A9">
      <w:pPr>
        <w:tabs>
          <w:tab w:val="left" w:pos="728"/>
          <w:tab w:val="left" w:pos="6096"/>
        </w:tabs>
        <w:suppressAutoHyphens/>
        <w:autoSpaceDN w:val="0"/>
        <w:spacing w:after="0" w:line="360" w:lineRule="auto"/>
        <w:jc w:val="both"/>
        <w:textAlignment w:val="baseline"/>
        <w:rPr>
          <w:rFonts w:asciiTheme="majorHAnsi" w:eastAsia="SimSun" w:hAnsiTheme="majorHAnsi" w:cs="Times New Roman"/>
          <w:b/>
          <w:kern w:val="3"/>
          <w:sz w:val="24"/>
          <w:szCs w:val="24"/>
          <w:lang w:eastAsia="zh-CN" w:bidi="hi-IN"/>
        </w:rPr>
      </w:pPr>
    </w:p>
    <w:p w:rsidR="006E5EB2" w:rsidRPr="00077FB4" w:rsidRDefault="006E5EB2" w:rsidP="006D61A9">
      <w:pPr>
        <w:pStyle w:val="Akapitzlist"/>
        <w:numPr>
          <w:ilvl w:val="0"/>
          <w:numId w:val="3"/>
        </w:numPr>
        <w:tabs>
          <w:tab w:val="left" w:pos="728"/>
          <w:tab w:val="left" w:pos="6096"/>
        </w:tabs>
        <w:suppressAutoHyphens/>
        <w:autoSpaceDN w:val="0"/>
        <w:spacing w:after="0" w:line="360" w:lineRule="auto"/>
        <w:jc w:val="both"/>
        <w:textAlignment w:val="baseline"/>
        <w:rPr>
          <w:rFonts w:asciiTheme="majorHAnsi" w:eastAsia="SimSun" w:hAnsiTheme="majorHAnsi" w:cs="Times New Roman"/>
          <w:kern w:val="3"/>
          <w:sz w:val="24"/>
          <w:szCs w:val="24"/>
          <w:lang w:eastAsia="zh-CN" w:bidi="hi-IN"/>
        </w:rPr>
      </w:pPr>
      <w:r w:rsidRPr="00077FB4">
        <w:rPr>
          <w:rFonts w:asciiTheme="majorHAnsi" w:eastAsia="SimSun" w:hAnsiTheme="majorHAnsi" w:cs="Times New Roman"/>
          <w:kern w:val="3"/>
          <w:sz w:val="24"/>
          <w:szCs w:val="24"/>
          <w:lang w:eastAsia="zh-CN" w:bidi="hi-IN"/>
        </w:rPr>
        <w:lastRenderedPageBreak/>
        <w:t>Wykonawca zobowiązuje się wykonać przedmiot umowy samodzielnie, własnymi siłami lub przy udziale podwykonawców, pod warunkiem, że posiadają oni kwalifikacje do ich wykonania, zawierając z nimi stosowne umowy w formie pisemnej pod rygorem nieważności.</w:t>
      </w:r>
    </w:p>
    <w:p w:rsidR="006E5EB2" w:rsidRPr="00077FB4" w:rsidRDefault="006E5EB2" w:rsidP="006D61A9">
      <w:pPr>
        <w:pStyle w:val="Akapitzlist"/>
        <w:numPr>
          <w:ilvl w:val="0"/>
          <w:numId w:val="3"/>
        </w:numPr>
        <w:tabs>
          <w:tab w:val="left" w:pos="728"/>
          <w:tab w:val="left" w:pos="6096"/>
        </w:tabs>
        <w:suppressAutoHyphens/>
        <w:autoSpaceDN w:val="0"/>
        <w:spacing w:after="0" w:line="360" w:lineRule="auto"/>
        <w:jc w:val="both"/>
        <w:textAlignment w:val="baseline"/>
        <w:rPr>
          <w:rFonts w:asciiTheme="majorHAnsi" w:eastAsia="SimSun" w:hAnsiTheme="majorHAnsi" w:cs="Times New Roman"/>
          <w:kern w:val="3"/>
          <w:sz w:val="24"/>
          <w:szCs w:val="24"/>
          <w:lang w:eastAsia="zh-CN" w:bidi="hi-IN"/>
        </w:rPr>
      </w:pPr>
      <w:r w:rsidRPr="00077FB4">
        <w:rPr>
          <w:rFonts w:asciiTheme="majorHAnsi" w:hAnsiTheme="majorHAnsi" w:cs="Times New Roman"/>
          <w:sz w:val="24"/>
          <w:szCs w:val="24"/>
        </w:rPr>
        <w:t>Wykonawca oświadcza, że zamierza powierzyć realizację następującej części zamówienia następującym podwykonawcom:</w:t>
      </w:r>
    </w:p>
    <w:p w:rsidR="006E5EB2" w:rsidRPr="00077FB4" w:rsidRDefault="006E5EB2" w:rsidP="006D61A9">
      <w:pPr>
        <w:pStyle w:val="Standard"/>
        <w:tabs>
          <w:tab w:val="left" w:pos="6096"/>
        </w:tabs>
        <w:spacing w:line="360" w:lineRule="auto"/>
        <w:ind w:firstLine="360"/>
        <w:jc w:val="both"/>
        <w:rPr>
          <w:rFonts w:asciiTheme="majorHAnsi" w:hAnsiTheme="majorHAnsi" w:cs="Times New Roman"/>
        </w:rPr>
      </w:pPr>
      <w:r w:rsidRPr="00077FB4">
        <w:rPr>
          <w:rFonts w:asciiTheme="majorHAnsi" w:hAnsiTheme="majorHAnsi" w:cs="Times New Roman"/>
        </w:rPr>
        <w:t>a)</w:t>
      </w:r>
    </w:p>
    <w:p w:rsidR="006E5EB2" w:rsidRPr="00077FB4" w:rsidRDefault="006E5EB2" w:rsidP="006D61A9">
      <w:pPr>
        <w:pStyle w:val="Standard"/>
        <w:tabs>
          <w:tab w:val="left" w:pos="6096"/>
        </w:tabs>
        <w:spacing w:line="360" w:lineRule="auto"/>
        <w:ind w:left="426"/>
        <w:jc w:val="both"/>
        <w:rPr>
          <w:rFonts w:asciiTheme="majorHAnsi" w:hAnsiTheme="majorHAnsi" w:cs="Times New Roman"/>
        </w:rPr>
      </w:pPr>
      <w:r w:rsidRPr="00077FB4">
        <w:rPr>
          <w:rFonts w:asciiTheme="majorHAnsi" w:hAnsiTheme="majorHAnsi" w:cs="Times New Roman"/>
        </w:rPr>
        <w:sym w:font="Times New Roman" w:char="F0B7"/>
      </w:r>
      <w:r w:rsidRPr="00077FB4">
        <w:rPr>
          <w:rFonts w:asciiTheme="majorHAnsi" w:hAnsiTheme="majorHAnsi" w:cs="Times New Roman"/>
        </w:rPr>
        <w:t xml:space="preserve"> Nazwa podwykonawcy: ………………….......................................................................</w:t>
      </w:r>
    </w:p>
    <w:p w:rsidR="006E5EB2" w:rsidRPr="00077FB4" w:rsidRDefault="006E5EB2" w:rsidP="006D61A9">
      <w:pPr>
        <w:pStyle w:val="Standard"/>
        <w:tabs>
          <w:tab w:val="left" w:pos="6096"/>
        </w:tabs>
        <w:spacing w:line="360" w:lineRule="auto"/>
        <w:ind w:left="426"/>
        <w:jc w:val="both"/>
        <w:rPr>
          <w:rFonts w:asciiTheme="majorHAnsi" w:hAnsiTheme="majorHAnsi" w:cs="Times New Roman"/>
        </w:rPr>
      </w:pPr>
      <w:r w:rsidRPr="00077FB4">
        <w:rPr>
          <w:rFonts w:asciiTheme="majorHAnsi" w:hAnsiTheme="majorHAnsi" w:cs="Times New Roman"/>
        </w:rPr>
        <w:sym w:font="Times New Roman" w:char="F0B7"/>
      </w:r>
      <w:r w:rsidRPr="00077FB4">
        <w:rPr>
          <w:rFonts w:asciiTheme="majorHAnsi" w:hAnsiTheme="majorHAnsi" w:cs="Times New Roman"/>
        </w:rPr>
        <w:t xml:space="preserve"> Opis powierzonej części zamówienia: ………………………………………………….</w:t>
      </w:r>
    </w:p>
    <w:p w:rsidR="006E5EB2" w:rsidRPr="00077FB4" w:rsidRDefault="006E5EB2" w:rsidP="006D61A9">
      <w:pPr>
        <w:pStyle w:val="Standard"/>
        <w:tabs>
          <w:tab w:val="left" w:pos="6096"/>
        </w:tabs>
        <w:spacing w:line="360" w:lineRule="auto"/>
        <w:ind w:left="426"/>
        <w:jc w:val="both"/>
        <w:rPr>
          <w:rFonts w:asciiTheme="majorHAnsi" w:hAnsiTheme="majorHAnsi" w:cs="Times New Roman"/>
        </w:rPr>
      </w:pPr>
      <w:r w:rsidRPr="00077FB4">
        <w:rPr>
          <w:rFonts w:asciiTheme="majorHAnsi" w:hAnsiTheme="majorHAnsi" w:cs="Times New Roman"/>
        </w:rPr>
        <w:sym w:font="Times New Roman" w:char="F0B7"/>
      </w:r>
      <w:r w:rsidRPr="00077FB4">
        <w:rPr>
          <w:rFonts w:asciiTheme="majorHAnsi" w:hAnsiTheme="majorHAnsi" w:cs="Times New Roman"/>
        </w:rPr>
        <w:t xml:space="preserve"> Czy podwykonawca jest podmiotem, na którego zasoby wykonawca powołuje się na</w:t>
      </w:r>
    </w:p>
    <w:p w:rsidR="006E5EB2" w:rsidRPr="00077FB4" w:rsidRDefault="006E5EB2" w:rsidP="006D61A9">
      <w:pPr>
        <w:pStyle w:val="Standard"/>
        <w:tabs>
          <w:tab w:val="left" w:pos="6096"/>
        </w:tabs>
        <w:spacing w:line="360" w:lineRule="auto"/>
        <w:ind w:left="426"/>
        <w:jc w:val="both"/>
        <w:rPr>
          <w:rFonts w:asciiTheme="majorHAnsi" w:hAnsiTheme="majorHAnsi" w:cs="Times New Roman"/>
        </w:rPr>
      </w:pPr>
      <w:r w:rsidRPr="00077FB4">
        <w:rPr>
          <w:rFonts w:asciiTheme="majorHAnsi" w:hAnsiTheme="majorHAnsi" w:cs="Times New Roman"/>
        </w:rPr>
        <w:t>zasadach określonych w art. 118 ustawy Pzp …………………………(tak/nie)</w:t>
      </w:r>
    </w:p>
    <w:p w:rsidR="006E5EB2" w:rsidRPr="00077FB4" w:rsidRDefault="00876E0A" w:rsidP="006D61A9">
      <w:pPr>
        <w:pStyle w:val="Akapitzlist"/>
        <w:tabs>
          <w:tab w:val="left" w:pos="728"/>
          <w:tab w:val="left" w:pos="6096"/>
        </w:tabs>
        <w:suppressAutoHyphens/>
        <w:autoSpaceDN w:val="0"/>
        <w:spacing w:after="0" w:line="360" w:lineRule="auto"/>
        <w:ind w:left="360"/>
        <w:jc w:val="both"/>
        <w:textAlignment w:val="baseline"/>
        <w:rPr>
          <w:rFonts w:asciiTheme="majorHAnsi" w:hAnsiTheme="majorHAnsi" w:cs="Times New Roman"/>
          <w:sz w:val="24"/>
          <w:szCs w:val="24"/>
        </w:rPr>
      </w:pPr>
      <w:r w:rsidRPr="00077FB4">
        <w:rPr>
          <w:rFonts w:asciiTheme="majorHAnsi" w:hAnsiTheme="majorHAnsi" w:cs="Times New Roman"/>
          <w:sz w:val="24"/>
          <w:szCs w:val="24"/>
        </w:rPr>
        <w:t>b)</w:t>
      </w:r>
      <w:r w:rsidR="006E5EB2" w:rsidRPr="00077FB4">
        <w:rPr>
          <w:rFonts w:asciiTheme="majorHAnsi" w:hAnsiTheme="majorHAnsi" w:cs="Times New Roman"/>
          <w:sz w:val="24"/>
          <w:szCs w:val="24"/>
        </w:rPr>
        <w:t>…………………………………………………………………………………………………………………………………………………………………………………</w:t>
      </w:r>
      <w:r w:rsidRPr="00077FB4">
        <w:rPr>
          <w:rFonts w:asciiTheme="majorHAnsi" w:hAnsiTheme="majorHAnsi" w:cs="Times New Roman"/>
          <w:sz w:val="24"/>
          <w:szCs w:val="24"/>
        </w:rPr>
        <w:t>…</w:t>
      </w:r>
      <w:r w:rsidR="006E5EB2" w:rsidRPr="00077FB4">
        <w:rPr>
          <w:rFonts w:asciiTheme="majorHAnsi" w:hAnsiTheme="majorHAnsi" w:cs="Times New Roman"/>
          <w:sz w:val="24"/>
          <w:szCs w:val="24"/>
        </w:rPr>
        <w:t>………</w:t>
      </w:r>
    </w:p>
    <w:p w:rsidR="006E5EB2" w:rsidRPr="00077FB4" w:rsidRDefault="006E5EB2" w:rsidP="006D61A9">
      <w:pPr>
        <w:pStyle w:val="Standard"/>
        <w:numPr>
          <w:ilvl w:val="0"/>
          <w:numId w:val="3"/>
        </w:numPr>
        <w:tabs>
          <w:tab w:val="left" w:pos="6096"/>
        </w:tabs>
        <w:spacing w:line="360" w:lineRule="auto"/>
        <w:jc w:val="both"/>
        <w:rPr>
          <w:rFonts w:asciiTheme="majorHAnsi" w:hAnsiTheme="majorHAnsi" w:cs="Times New Roman"/>
        </w:rPr>
      </w:pPr>
      <w:r w:rsidRPr="00077FB4">
        <w:rPr>
          <w:rFonts w:asciiTheme="majorHAnsi" w:hAnsiTheme="majorHAnsi" w:cs="Times New Roman"/>
        </w:rPr>
        <w:t xml:space="preserve">Wykonawca jest zobowiązany do zawiadomienia zamawiającego o wszelkich zmianach danych, o których mowa w §3 ust. 2 w trakcie realizacji zamówienia </w:t>
      </w:r>
      <w:r w:rsidR="00270034" w:rsidRPr="00077FB4">
        <w:rPr>
          <w:rFonts w:asciiTheme="majorHAnsi" w:hAnsiTheme="majorHAnsi" w:cs="Times New Roman"/>
        </w:rPr>
        <w:br/>
      </w:r>
      <w:r w:rsidRPr="00077FB4">
        <w:rPr>
          <w:rFonts w:asciiTheme="majorHAnsi" w:hAnsiTheme="majorHAnsi" w:cs="Times New Roman"/>
        </w:rPr>
        <w:t>i przekazania informacji na temat nowych podwykonawców, którym w późniejszym okresie zamierza powierzyć realizację części zamówienia.</w:t>
      </w:r>
    </w:p>
    <w:p w:rsidR="006E5EB2" w:rsidRPr="00077FB4" w:rsidRDefault="006E5EB2" w:rsidP="006D61A9">
      <w:pPr>
        <w:pStyle w:val="Standard"/>
        <w:numPr>
          <w:ilvl w:val="0"/>
          <w:numId w:val="3"/>
        </w:numPr>
        <w:tabs>
          <w:tab w:val="left" w:pos="6096"/>
        </w:tabs>
        <w:spacing w:line="360" w:lineRule="auto"/>
        <w:jc w:val="both"/>
        <w:rPr>
          <w:rFonts w:asciiTheme="majorHAnsi" w:hAnsiTheme="majorHAnsi" w:cs="Times New Roman"/>
        </w:rPr>
      </w:pPr>
      <w:r w:rsidRPr="00077FB4">
        <w:rPr>
          <w:rFonts w:asciiTheme="majorHAnsi" w:hAnsiTheme="majorHAnsi" w:cs="Times New Roma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6E5EB2" w:rsidRPr="00077FB4" w:rsidRDefault="006E5EB2" w:rsidP="006D61A9">
      <w:pPr>
        <w:pStyle w:val="Akapitzlist"/>
        <w:numPr>
          <w:ilvl w:val="0"/>
          <w:numId w:val="3"/>
        </w:numPr>
        <w:spacing w:after="0" w:line="360" w:lineRule="auto"/>
        <w:jc w:val="both"/>
        <w:rPr>
          <w:rFonts w:asciiTheme="majorHAnsi" w:eastAsia="Times New Roman" w:hAnsiTheme="majorHAnsi" w:cs="Times New Roman"/>
          <w:sz w:val="24"/>
          <w:szCs w:val="24"/>
          <w:lang w:eastAsia="pl-PL"/>
        </w:rPr>
      </w:pPr>
      <w:r w:rsidRPr="00077FB4">
        <w:rPr>
          <w:rFonts w:asciiTheme="majorHAnsi" w:eastAsia="Times New Roman" w:hAnsiTheme="majorHAnsi" w:cs="Times New Roman"/>
          <w:sz w:val="24"/>
          <w:szCs w:val="24"/>
          <w:lang w:eastAsia="pl-PL"/>
        </w:rPr>
        <w:t>Umowa z Podwykonawcą musi zawierać w szczególności:</w:t>
      </w:r>
    </w:p>
    <w:p w:rsidR="006E5EB2" w:rsidRPr="00077FB4" w:rsidRDefault="006E5EB2" w:rsidP="006D61A9">
      <w:pPr>
        <w:pStyle w:val="Akapitzlist"/>
        <w:numPr>
          <w:ilvl w:val="0"/>
          <w:numId w:val="4"/>
        </w:numPr>
        <w:spacing w:after="0" w:line="360" w:lineRule="auto"/>
        <w:jc w:val="both"/>
        <w:rPr>
          <w:rFonts w:asciiTheme="majorHAnsi" w:eastAsia="Times New Roman" w:hAnsiTheme="majorHAnsi" w:cs="Times New Roman"/>
          <w:sz w:val="24"/>
          <w:szCs w:val="24"/>
          <w:lang w:eastAsia="pl-PL"/>
        </w:rPr>
      </w:pPr>
      <w:r w:rsidRPr="00077FB4">
        <w:rPr>
          <w:rFonts w:asciiTheme="majorHAnsi" w:eastAsia="Times New Roman" w:hAnsiTheme="majorHAnsi" w:cs="Times New Roman"/>
          <w:sz w:val="24"/>
          <w:szCs w:val="24"/>
          <w:lang w:eastAsia="pl-PL"/>
        </w:rPr>
        <w:t>zakres usług powierzony Podwykonawcy;</w:t>
      </w:r>
    </w:p>
    <w:p w:rsidR="006E5EB2" w:rsidRPr="00077FB4" w:rsidRDefault="006E5EB2" w:rsidP="006D61A9">
      <w:pPr>
        <w:pStyle w:val="Akapitzlist"/>
        <w:numPr>
          <w:ilvl w:val="0"/>
          <w:numId w:val="4"/>
        </w:numPr>
        <w:spacing w:after="0" w:line="360" w:lineRule="auto"/>
        <w:jc w:val="both"/>
        <w:rPr>
          <w:rFonts w:asciiTheme="majorHAnsi" w:eastAsia="Times New Roman" w:hAnsiTheme="majorHAnsi" w:cs="Times New Roman"/>
          <w:sz w:val="24"/>
          <w:szCs w:val="24"/>
          <w:lang w:eastAsia="pl-PL"/>
        </w:rPr>
      </w:pPr>
      <w:r w:rsidRPr="00077FB4">
        <w:rPr>
          <w:rFonts w:asciiTheme="majorHAnsi" w:eastAsia="Times New Roman" w:hAnsiTheme="majorHAnsi" w:cs="Times New Roman"/>
          <w:sz w:val="24"/>
          <w:szCs w:val="24"/>
          <w:lang w:eastAsia="pl-PL"/>
        </w:rPr>
        <w:t>kwotę wynagrodzenia – kwota ta nie powinna być wyższa, niż wartość tego zakresu usług wynikająca o oferty Wykonawcy;</w:t>
      </w:r>
    </w:p>
    <w:p w:rsidR="006E5EB2" w:rsidRPr="00077FB4" w:rsidRDefault="006E5EB2" w:rsidP="006D61A9">
      <w:pPr>
        <w:pStyle w:val="Akapitzlist"/>
        <w:numPr>
          <w:ilvl w:val="0"/>
          <w:numId w:val="4"/>
        </w:numPr>
        <w:spacing w:after="0" w:line="360" w:lineRule="auto"/>
        <w:jc w:val="both"/>
        <w:rPr>
          <w:rFonts w:asciiTheme="majorHAnsi" w:eastAsia="Times New Roman" w:hAnsiTheme="majorHAnsi" w:cs="Times New Roman"/>
          <w:sz w:val="24"/>
          <w:szCs w:val="24"/>
          <w:lang w:eastAsia="pl-PL"/>
        </w:rPr>
      </w:pPr>
      <w:r w:rsidRPr="00077FB4">
        <w:rPr>
          <w:rFonts w:asciiTheme="majorHAnsi" w:eastAsia="Times New Roman" w:hAnsiTheme="majorHAnsi" w:cs="Times New Roman"/>
          <w:sz w:val="24"/>
          <w:szCs w:val="24"/>
          <w:lang w:eastAsia="pl-PL"/>
        </w:rPr>
        <w:t xml:space="preserve">termin wykonania usług objętych umową; </w:t>
      </w:r>
    </w:p>
    <w:p w:rsidR="006E5EB2" w:rsidRPr="00077FB4" w:rsidRDefault="006E5EB2" w:rsidP="006D61A9">
      <w:pPr>
        <w:pStyle w:val="Akapitzlist"/>
        <w:numPr>
          <w:ilvl w:val="0"/>
          <w:numId w:val="4"/>
        </w:numPr>
        <w:spacing w:after="0" w:line="360" w:lineRule="auto"/>
        <w:jc w:val="both"/>
        <w:rPr>
          <w:rFonts w:asciiTheme="majorHAnsi" w:eastAsia="Times New Roman" w:hAnsiTheme="majorHAnsi" w:cs="Times New Roman"/>
          <w:sz w:val="24"/>
          <w:szCs w:val="24"/>
          <w:lang w:eastAsia="pl-PL"/>
        </w:rPr>
      </w:pPr>
      <w:r w:rsidRPr="00077FB4">
        <w:rPr>
          <w:rFonts w:asciiTheme="majorHAnsi" w:eastAsia="Times New Roman" w:hAnsiTheme="majorHAnsi" w:cs="Times New Roman"/>
          <w:sz w:val="24"/>
          <w:szCs w:val="24"/>
          <w:lang w:eastAsia="pl-PL"/>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usługi;</w:t>
      </w:r>
    </w:p>
    <w:p w:rsidR="006E5EB2" w:rsidRPr="00077FB4" w:rsidRDefault="006E5EB2" w:rsidP="006D61A9">
      <w:pPr>
        <w:pStyle w:val="Akapitzlist"/>
        <w:numPr>
          <w:ilvl w:val="0"/>
          <w:numId w:val="4"/>
        </w:numPr>
        <w:spacing w:after="0" w:line="360" w:lineRule="auto"/>
        <w:jc w:val="both"/>
        <w:rPr>
          <w:rFonts w:asciiTheme="majorHAnsi" w:eastAsia="Times New Roman" w:hAnsiTheme="majorHAnsi" w:cs="Times New Roman"/>
          <w:sz w:val="24"/>
          <w:szCs w:val="24"/>
          <w:lang w:eastAsia="pl-PL"/>
        </w:rPr>
      </w:pPr>
      <w:r w:rsidRPr="00077FB4">
        <w:rPr>
          <w:rFonts w:asciiTheme="majorHAnsi" w:eastAsia="Times New Roman" w:hAnsiTheme="majorHAnsi" w:cs="Times New Roman"/>
          <w:sz w:val="24"/>
          <w:szCs w:val="24"/>
          <w:lang w:eastAsia="pl-PL"/>
        </w:rPr>
        <w:lastRenderedPageBreak/>
        <w:t>w przypadku polecenia przez Wykonawcę usług obejmujących przedmiot zamówienia Podwykonawcy, termin wynagrodzenia płatnego przez Wykonawcę za wykonane prace Podwykonawcy powinien być ustalony w taki sposób, aby przypadał wcześniej niż termin zapłaty wynagrodzenia należnego Wykonawcy przez Zamawiającego (za okres zlecony Podwykonawcy).</w:t>
      </w:r>
    </w:p>
    <w:p w:rsidR="006E5EB2" w:rsidRPr="00077FB4" w:rsidRDefault="006E5EB2" w:rsidP="006D61A9">
      <w:pPr>
        <w:pStyle w:val="Akapitzlist"/>
        <w:numPr>
          <w:ilvl w:val="0"/>
          <w:numId w:val="3"/>
        </w:numPr>
        <w:spacing w:after="0" w:line="360" w:lineRule="auto"/>
        <w:jc w:val="both"/>
        <w:rPr>
          <w:rFonts w:asciiTheme="majorHAnsi" w:eastAsia="Times New Roman" w:hAnsiTheme="majorHAnsi" w:cs="Times New Roman"/>
          <w:sz w:val="24"/>
          <w:szCs w:val="24"/>
          <w:lang w:eastAsia="pl-PL"/>
        </w:rPr>
      </w:pPr>
      <w:r w:rsidRPr="00077FB4">
        <w:rPr>
          <w:rFonts w:asciiTheme="majorHAnsi" w:hAnsiTheme="majorHAnsi" w:cs="Times New Roman"/>
          <w:color w:val="000000"/>
          <w:sz w:val="24"/>
          <w:szCs w:val="24"/>
        </w:rPr>
        <w:t xml:space="preserve">Wykonawca jest zobowiązany przedstawić </w:t>
      </w:r>
      <w:r w:rsidRPr="00077FB4">
        <w:rPr>
          <w:rFonts w:asciiTheme="majorHAnsi" w:hAnsiTheme="majorHAnsi" w:cs="Times New Roman"/>
          <w:sz w:val="24"/>
          <w:szCs w:val="24"/>
        </w:rPr>
        <w:t>Zamawiającemu projekt umowy</w:t>
      </w:r>
      <w:r w:rsidR="00714D96" w:rsidRPr="00077FB4">
        <w:rPr>
          <w:rFonts w:asciiTheme="majorHAnsi" w:hAnsiTheme="majorHAnsi" w:cs="Times New Roman"/>
          <w:sz w:val="24"/>
          <w:szCs w:val="24"/>
        </w:rPr>
        <w:t xml:space="preserve"> o podwykonawstwo także projekt jej zmiany</w:t>
      </w:r>
      <w:r w:rsidRPr="00077FB4">
        <w:rPr>
          <w:rFonts w:asciiTheme="majorHAnsi" w:hAnsiTheme="majorHAnsi" w:cs="Times New Roman"/>
          <w:sz w:val="24"/>
          <w:szCs w:val="24"/>
        </w:rPr>
        <w:t xml:space="preserve">, której przedmiotem są </w:t>
      </w:r>
      <w:r w:rsidRPr="00077FB4">
        <w:rPr>
          <w:rFonts w:asciiTheme="majorHAnsi" w:hAnsiTheme="majorHAnsi" w:cs="Times New Roman"/>
          <w:color w:val="000000"/>
          <w:sz w:val="24"/>
          <w:szCs w:val="24"/>
        </w:rPr>
        <w:t>roboty budowlane w terminie 7 dni od sporządzenia projektu lub zmiany projektu. Nie zgłoszenie przez Zamawiającego w terminie 7 dni od dnia otrzymania projektu lub jego zmian pisemnych zastrzeżeń, uważa się za akceptację projektu umowy lub jego zmiany.</w:t>
      </w:r>
    </w:p>
    <w:p w:rsidR="00270034" w:rsidRPr="00077FB4" w:rsidRDefault="006E5EB2" w:rsidP="006D61A9">
      <w:pPr>
        <w:pStyle w:val="Akapitzlist"/>
        <w:numPr>
          <w:ilvl w:val="0"/>
          <w:numId w:val="3"/>
        </w:numPr>
        <w:spacing w:after="0" w:line="360" w:lineRule="auto"/>
        <w:jc w:val="both"/>
        <w:rPr>
          <w:rFonts w:asciiTheme="majorHAnsi" w:eastAsia="Times New Roman" w:hAnsiTheme="majorHAnsi" w:cs="Times New Roman"/>
          <w:sz w:val="24"/>
          <w:szCs w:val="24"/>
          <w:lang w:eastAsia="pl-PL"/>
        </w:rPr>
      </w:pPr>
      <w:r w:rsidRPr="00077FB4">
        <w:rPr>
          <w:rFonts w:asciiTheme="majorHAnsi" w:hAnsiTheme="majorHAnsi" w:cs="Times New Roman"/>
          <w:color w:val="000000"/>
          <w:sz w:val="24"/>
          <w:szCs w:val="24"/>
        </w:rPr>
        <w:t xml:space="preserve">Wykonawca jest zobowiązany przedstawić Zamawiającemu poświadczoną </w:t>
      </w:r>
      <w:r w:rsidR="00270034" w:rsidRPr="00077FB4">
        <w:rPr>
          <w:rFonts w:asciiTheme="majorHAnsi" w:hAnsiTheme="majorHAnsi" w:cs="Times New Roman"/>
          <w:color w:val="000000"/>
          <w:sz w:val="24"/>
          <w:szCs w:val="24"/>
        </w:rPr>
        <w:br/>
      </w:r>
      <w:r w:rsidRPr="00077FB4">
        <w:rPr>
          <w:rFonts w:asciiTheme="majorHAnsi" w:hAnsiTheme="majorHAnsi" w:cs="Times New Roman"/>
          <w:color w:val="000000"/>
          <w:sz w:val="24"/>
          <w:szCs w:val="24"/>
        </w:rPr>
        <w:t xml:space="preserve">za zgodność z oryginałem </w:t>
      </w:r>
      <w:r w:rsidR="00EF7EB8" w:rsidRPr="00077FB4">
        <w:rPr>
          <w:rFonts w:asciiTheme="majorHAnsi" w:hAnsiTheme="majorHAnsi" w:cs="Times New Roman"/>
          <w:color w:val="000000"/>
          <w:sz w:val="24"/>
          <w:szCs w:val="24"/>
        </w:rPr>
        <w:t xml:space="preserve">kopię </w:t>
      </w:r>
      <w:r w:rsidRPr="00077FB4">
        <w:rPr>
          <w:rFonts w:asciiTheme="majorHAnsi" w:hAnsiTheme="majorHAnsi" w:cs="Times New Roman"/>
          <w:color w:val="000000"/>
          <w:sz w:val="24"/>
          <w:szCs w:val="24"/>
        </w:rPr>
        <w:t>umow</w:t>
      </w:r>
      <w:r w:rsidR="00EF7EB8" w:rsidRPr="00077FB4">
        <w:rPr>
          <w:rFonts w:asciiTheme="majorHAnsi" w:hAnsiTheme="majorHAnsi" w:cs="Times New Roman"/>
          <w:color w:val="000000"/>
          <w:sz w:val="24"/>
          <w:szCs w:val="24"/>
        </w:rPr>
        <w:t>y</w:t>
      </w:r>
      <w:r w:rsidRPr="00077FB4">
        <w:rPr>
          <w:rFonts w:asciiTheme="majorHAnsi" w:hAnsiTheme="majorHAnsi" w:cs="Times New Roman"/>
          <w:color w:val="000000"/>
          <w:sz w:val="24"/>
          <w:szCs w:val="24"/>
        </w:rPr>
        <w:t xml:space="preserve"> o podwykonawstwo w terminie 7 dni od dnia jej zawarcia jak również zmiany do tej umowy </w:t>
      </w:r>
      <w:r w:rsidR="00211A7F" w:rsidRPr="00077FB4">
        <w:rPr>
          <w:rFonts w:asciiTheme="majorHAnsi" w:hAnsiTheme="majorHAnsi" w:cs="Times New Roman"/>
          <w:color w:val="000000"/>
          <w:sz w:val="24"/>
          <w:szCs w:val="24"/>
        </w:rPr>
        <w:t xml:space="preserve">w </w:t>
      </w:r>
      <w:r w:rsidRPr="00077FB4">
        <w:rPr>
          <w:rFonts w:asciiTheme="majorHAnsi" w:hAnsiTheme="majorHAnsi" w:cs="Times New Roman"/>
          <w:color w:val="000000"/>
          <w:sz w:val="24"/>
          <w:szCs w:val="24"/>
        </w:rPr>
        <w:t xml:space="preserve">terminie 7 dni od dnia ich wprowadzenia. Jeżeli Zamawiający </w:t>
      </w:r>
      <w:r w:rsidRPr="00077FB4">
        <w:rPr>
          <w:rFonts w:asciiTheme="majorHAnsi" w:hAnsiTheme="majorHAnsi" w:cs="Times New Roman"/>
          <w:sz w:val="24"/>
          <w:szCs w:val="24"/>
        </w:rPr>
        <w:t xml:space="preserve">w terminie </w:t>
      </w:r>
      <w:r w:rsidR="00211A7F" w:rsidRPr="00077FB4">
        <w:rPr>
          <w:rFonts w:asciiTheme="majorHAnsi" w:hAnsiTheme="majorHAnsi" w:cs="Times New Roman"/>
          <w:sz w:val="24"/>
          <w:szCs w:val="24"/>
        </w:rPr>
        <w:t xml:space="preserve">7 </w:t>
      </w:r>
      <w:r w:rsidRPr="00077FB4">
        <w:rPr>
          <w:rFonts w:asciiTheme="majorHAnsi" w:hAnsiTheme="majorHAnsi" w:cs="Times New Roman"/>
          <w:sz w:val="24"/>
          <w:szCs w:val="24"/>
        </w:rPr>
        <w:t xml:space="preserve">dni </w:t>
      </w:r>
      <w:r w:rsidRPr="00077FB4">
        <w:rPr>
          <w:rFonts w:asciiTheme="majorHAnsi" w:hAnsiTheme="majorHAnsi" w:cs="Times New Roman"/>
          <w:color w:val="000000"/>
          <w:sz w:val="24"/>
          <w:szCs w:val="24"/>
        </w:rPr>
        <w:t xml:space="preserve">od dnia otrzymania umowy </w:t>
      </w:r>
    </w:p>
    <w:p w:rsidR="006E5EB2" w:rsidRPr="00077FB4" w:rsidRDefault="006E5EB2" w:rsidP="006D61A9">
      <w:pPr>
        <w:pStyle w:val="Akapitzlist"/>
        <w:spacing w:after="0" w:line="360" w:lineRule="auto"/>
        <w:ind w:left="360"/>
        <w:jc w:val="both"/>
        <w:rPr>
          <w:rFonts w:asciiTheme="majorHAnsi" w:eastAsia="Times New Roman" w:hAnsiTheme="majorHAnsi" w:cs="Times New Roman"/>
          <w:sz w:val="24"/>
          <w:szCs w:val="24"/>
          <w:lang w:eastAsia="pl-PL"/>
        </w:rPr>
      </w:pPr>
      <w:r w:rsidRPr="00077FB4">
        <w:rPr>
          <w:rFonts w:asciiTheme="majorHAnsi" w:hAnsiTheme="majorHAnsi" w:cs="Times New Roman"/>
          <w:color w:val="000000"/>
          <w:sz w:val="24"/>
          <w:szCs w:val="24"/>
        </w:rPr>
        <w:t>o podwykonawstwo lub zmian do umowy o podwykonawstwo nie zgłosi na piśmie sprzeciwu, uważa się, że wyraził zgodę na zawarcie umowy lub wprowadzenie zmian.</w:t>
      </w:r>
    </w:p>
    <w:p w:rsidR="006E5EB2" w:rsidRPr="00077FB4" w:rsidRDefault="006E5EB2" w:rsidP="006D61A9">
      <w:pPr>
        <w:pStyle w:val="Akapitzlist"/>
        <w:numPr>
          <w:ilvl w:val="0"/>
          <w:numId w:val="3"/>
        </w:numPr>
        <w:spacing w:after="0" w:line="360" w:lineRule="auto"/>
        <w:jc w:val="both"/>
        <w:rPr>
          <w:rFonts w:asciiTheme="majorHAnsi" w:eastAsia="Times New Roman" w:hAnsiTheme="majorHAnsi" w:cs="Times New Roman"/>
          <w:sz w:val="24"/>
          <w:szCs w:val="24"/>
          <w:lang w:eastAsia="pl-PL"/>
        </w:rPr>
      </w:pPr>
      <w:r w:rsidRPr="00077FB4">
        <w:rPr>
          <w:rFonts w:asciiTheme="majorHAnsi" w:hAnsiTheme="majorHAnsi" w:cs="Times New Roman"/>
          <w:color w:val="000000"/>
          <w:sz w:val="24"/>
          <w:szCs w:val="24"/>
        </w:rPr>
        <w:t>Wykonawca, Podwykonawca lub dalszy Podwykonawca robót budowlanych zobowiązany jest przedstawić Zamawiającemu</w:t>
      </w:r>
      <w:r w:rsidR="00714D96" w:rsidRPr="00077FB4">
        <w:rPr>
          <w:rFonts w:asciiTheme="majorHAnsi" w:hAnsiTheme="majorHAnsi" w:cs="Times New Roman"/>
          <w:color w:val="000000"/>
          <w:sz w:val="24"/>
          <w:szCs w:val="24"/>
        </w:rPr>
        <w:t xml:space="preserve"> kopie</w:t>
      </w:r>
      <w:r w:rsidRPr="00077FB4">
        <w:rPr>
          <w:rFonts w:asciiTheme="majorHAnsi" w:hAnsiTheme="majorHAnsi" w:cs="Times New Roman"/>
          <w:color w:val="000000"/>
          <w:sz w:val="24"/>
          <w:szCs w:val="24"/>
        </w:rPr>
        <w:t xml:space="preserve"> zawarte</w:t>
      </w:r>
      <w:r w:rsidR="00714D96" w:rsidRPr="00077FB4">
        <w:rPr>
          <w:rFonts w:asciiTheme="majorHAnsi" w:hAnsiTheme="majorHAnsi" w:cs="Times New Roman"/>
          <w:color w:val="000000"/>
          <w:sz w:val="24"/>
          <w:szCs w:val="24"/>
        </w:rPr>
        <w:t>j</w:t>
      </w:r>
      <w:r w:rsidRPr="00077FB4">
        <w:rPr>
          <w:rFonts w:asciiTheme="majorHAnsi" w:hAnsiTheme="majorHAnsi" w:cs="Times New Roman"/>
          <w:color w:val="000000"/>
          <w:sz w:val="24"/>
          <w:szCs w:val="24"/>
        </w:rPr>
        <w:t xml:space="preserve"> umowy poświadczone</w:t>
      </w:r>
      <w:r w:rsidR="00714D96" w:rsidRPr="00077FB4">
        <w:rPr>
          <w:rFonts w:asciiTheme="majorHAnsi" w:hAnsiTheme="majorHAnsi" w:cs="Times New Roman"/>
          <w:color w:val="000000"/>
          <w:sz w:val="24"/>
          <w:szCs w:val="24"/>
        </w:rPr>
        <w:t>j</w:t>
      </w:r>
      <w:r w:rsidRPr="00077FB4">
        <w:rPr>
          <w:rFonts w:asciiTheme="majorHAnsi" w:hAnsiTheme="majorHAnsi" w:cs="Times New Roman"/>
          <w:color w:val="000000"/>
          <w:sz w:val="24"/>
          <w:szCs w:val="24"/>
        </w:rPr>
        <w:t xml:space="preserve"> za zgodność z oryginałem, których przedmiotem są roboty budowlane, dostawy lub usługi w terminie 7 dni od dnia ich zawarcia.</w:t>
      </w:r>
    </w:p>
    <w:p w:rsidR="006E5EB2" w:rsidRPr="00077FB4" w:rsidRDefault="006E5EB2" w:rsidP="006D61A9">
      <w:pPr>
        <w:pStyle w:val="Akapitzlist"/>
        <w:numPr>
          <w:ilvl w:val="0"/>
          <w:numId w:val="3"/>
        </w:numPr>
        <w:spacing w:after="0" w:line="360" w:lineRule="auto"/>
        <w:jc w:val="both"/>
        <w:rPr>
          <w:rFonts w:asciiTheme="majorHAnsi" w:hAnsiTheme="majorHAnsi" w:cs="Times New Roman"/>
          <w:sz w:val="24"/>
          <w:szCs w:val="24"/>
        </w:rPr>
      </w:pPr>
      <w:r w:rsidRPr="00077FB4">
        <w:rPr>
          <w:rFonts w:asciiTheme="majorHAnsi" w:eastAsia="Times New Roman" w:hAnsiTheme="majorHAnsi" w:cs="Times New Roman"/>
          <w:sz w:val="24"/>
          <w:szCs w:val="24"/>
          <w:lang w:eastAsia="pl-PL"/>
        </w:rPr>
        <w:t>Umowa pomiędzy Podwykonawcą a dalszym Podwykonawcą musi zawierać zapisy określone w ust.5 niniejszego paragrafu.</w:t>
      </w:r>
      <w:r w:rsidRPr="00077FB4">
        <w:rPr>
          <w:rFonts w:asciiTheme="majorHAnsi" w:eastAsia="Times New Roman" w:hAnsiTheme="majorHAnsi" w:cs="Times New Roman"/>
          <w:color w:val="000000"/>
          <w:sz w:val="24"/>
          <w:szCs w:val="24"/>
          <w:lang w:eastAsia="pl-PL"/>
        </w:rPr>
        <w:t xml:space="preserve"> </w:t>
      </w:r>
      <w:r w:rsidRPr="00077FB4">
        <w:rPr>
          <w:rFonts w:asciiTheme="majorHAnsi" w:hAnsiTheme="majorHAnsi" w:cs="Times New Roman"/>
          <w:sz w:val="24"/>
          <w:szCs w:val="24"/>
        </w:rPr>
        <w:t xml:space="preserve">Załącznikiem do umowy jest zgoda </w:t>
      </w:r>
      <w:r w:rsidRPr="00077FB4">
        <w:rPr>
          <w:rFonts w:asciiTheme="majorHAnsi" w:eastAsia="Times New Roman" w:hAnsiTheme="majorHAnsi" w:cs="Times New Roman"/>
          <w:sz w:val="24"/>
          <w:szCs w:val="24"/>
          <w:lang w:eastAsia="pl-PL"/>
        </w:rPr>
        <w:t>Wykonawcy na zawarcie umowy o podwykonawstwo.</w:t>
      </w:r>
    </w:p>
    <w:p w:rsidR="006E5EB2" w:rsidRPr="00077FB4" w:rsidRDefault="006E5EB2" w:rsidP="006D61A9">
      <w:pPr>
        <w:pStyle w:val="Akapitzlist"/>
        <w:numPr>
          <w:ilvl w:val="0"/>
          <w:numId w:val="3"/>
        </w:numPr>
        <w:spacing w:after="0" w:line="360" w:lineRule="auto"/>
        <w:jc w:val="both"/>
        <w:rPr>
          <w:rFonts w:asciiTheme="majorHAnsi" w:eastAsia="Times New Roman" w:hAnsiTheme="majorHAnsi" w:cs="Times New Roman"/>
          <w:sz w:val="24"/>
          <w:szCs w:val="24"/>
          <w:lang w:eastAsia="pl-PL"/>
        </w:rPr>
      </w:pPr>
      <w:r w:rsidRPr="00077FB4">
        <w:rPr>
          <w:rFonts w:asciiTheme="majorHAnsi" w:eastAsia="Times New Roman" w:hAnsiTheme="majorHAnsi" w:cs="Times New Roman"/>
          <w:sz w:val="24"/>
          <w:szCs w:val="24"/>
          <w:lang w:eastAsia="pl-PL"/>
        </w:rPr>
        <w:t xml:space="preserve">Wykonawca zobowiązany jest na żądanie Zamawiającego udzielić mu wszelkich informacji dotyczących Podwykonawców. </w:t>
      </w:r>
    </w:p>
    <w:p w:rsidR="006E5EB2" w:rsidRPr="00077FB4" w:rsidRDefault="006E5EB2" w:rsidP="006D61A9">
      <w:pPr>
        <w:pStyle w:val="NormalnyWeb"/>
        <w:numPr>
          <w:ilvl w:val="0"/>
          <w:numId w:val="3"/>
        </w:numPr>
        <w:spacing w:line="360" w:lineRule="auto"/>
        <w:jc w:val="both"/>
        <w:rPr>
          <w:rFonts w:asciiTheme="majorHAnsi" w:hAnsiTheme="majorHAnsi"/>
          <w:color w:val="000000"/>
        </w:rPr>
      </w:pPr>
      <w:r w:rsidRPr="00077FB4">
        <w:rPr>
          <w:rFonts w:asciiTheme="majorHAnsi" w:hAnsiTheme="majorHAnsi"/>
          <w:color w:val="000000"/>
        </w:rPr>
        <w:t>Wykonawca ponosi wobec Zamawiającego pełną odpowiedzialność za roboty, które wykonuje przy pomocy Podwykonawców.</w:t>
      </w:r>
    </w:p>
    <w:p w:rsidR="0017665D" w:rsidRPr="004301A0" w:rsidDel="004301A0" w:rsidRDefault="006E5EB2" w:rsidP="00450D32">
      <w:pPr>
        <w:pStyle w:val="NormalnyWeb"/>
        <w:spacing w:line="360" w:lineRule="auto"/>
        <w:ind w:left="360"/>
        <w:jc w:val="both"/>
        <w:rPr>
          <w:del w:id="1" w:author="Kancelaria" w:date="2022-11-02T14:15:00Z"/>
          <w:rFonts w:asciiTheme="majorHAnsi" w:hAnsiTheme="majorHAnsi"/>
          <w:color w:val="000000"/>
        </w:rPr>
      </w:pPr>
      <w:r w:rsidRPr="00077FB4">
        <w:rPr>
          <w:rFonts w:asciiTheme="majorHAnsi" w:hAnsiTheme="majorHAnsi"/>
          <w:color w:val="000000"/>
        </w:rPr>
        <w:t xml:space="preserve">Zamiar wprowadzenia Podwykonawcy na teren budowy, w celu wykonania zakresu robót określonego w ofercie, Wykonawca powinien zgłosić Zamawiającemu, z co najmniej 7-dniowym wyprzedzeniem. Bez zgody Zamawiającego, Wykonawca nie </w:t>
      </w:r>
      <w:r w:rsidRPr="00077FB4">
        <w:rPr>
          <w:rFonts w:asciiTheme="majorHAnsi" w:hAnsiTheme="majorHAnsi"/>
          <w:color w:val="000000"/>
        </w:rPr>
        <w:lastRenderedPageBreak/>
        <w:t>może umożliwić Podwykonawcy wejścia na teren budowy i rozpoczęcia prac, zaś sprzeczne z niniejszymi postanowieniami postępowanie Wykonawcy poczytywane będzie za nienależyte wykonanie umowy.</w:t>
      </w:r>
    </w:p>
    <w:p w:rsidR="006E5EB2" w:rsidRPr="00077FB4" w:rsidRDefault="006E5EB2" w:rsidP="006D61A9">
      <w:pPr>
        <w:suppressAutoHyphens/>
        <w:spacing w:after="0" w:line="360" w:lineRule="auto"/>
        <w:jc w:val="center"/>
        <w:rPr>
          <w:rFonts w:asciiTheme="majorHAnsi" w:eastAsia="Times New Roman" w:hAnsiTheme="majorHAnsi" w:cs="Times New Roman"/>
          <w:b/>
          <w:bCs/>
          <w:sz w:val="24"/>
          <w:szCs w:val="24"/>
          <w:lang w:eastAsia="ar-SA"/>
        </w:rPr>
      </w:pPr>
      <w:r w:rsidRPr="00077FB4">
        <w:rPr>
          <w:rFonts w:asciiTheme="majorHAnsi" w:eastAsia="Times New Roman" w:hAnsiTheme="majorHAnsi" w:cs="Times New Roman"/>
          <w:b/>
          <w:bCs/>
          <w:sz w:val="24"/>
          <w:szCs w:val="24"/>
          <w:lang w:eastAsia="ar-SA"/>
        </w:rPr>
        <w:t>§4</w:t>
      </w:r>
    </w:p>
    <w:p w:rsidR="006E5EB2" w:rsidRPr="00077FB4" w:rsidRDefault="006E5EB2" w:rsidP="006D61A9">
      <w:pPr>
        <w:spacing w:after="160" w:line="360" w:lineRule="auto"/>
        <w:jc w:val="center"/>
        <w:rPr>
          <w:rFonts w:asciiTheme="majorHAnsi" w:eastAsia="Times New Roman" w:hAnsiTheme="majorHAnsi" w:cs="Times New Roman"/>
          <w:b/>
          <w:bCs/>
          <w:sz w:val="24"/>
          <w:szCs w:val="24"/>
          <w:lang w:eastAsia="ar-SA"/>
        </w:rPr>
      </w:pPr>
      <w:r w:rsidRPr="00077FB4">
        <w:rPr>
          <w:rFonts w:asciiTheme="majorHAnsi" w:eastAsia="Times New Roman" w:hAnsiTheme="majorHAnsi" w:cs="Times New Roman"/>
          <w:b/>
          <w:bCs/>
          <w:sz w:val="24"/>
          <w:szCs w:val="24"/>
          <w:lang w:eastAsia="ar-SA"/>
        </w:rPr>
        <w:t>TERMIN REALIZACJI</w:t>
      </w:r>
    </w:p>
    <w:p w:rsidR="006E5EB2" w:rsidRPr="00077FB4" w:rsidRDefault="006E5EB2" w:rsidP="006D61A9">
      <w:pPr>
        <w:pStyle w:val="Akapitzlist"/>
        <w:numPr>
          <w:ilvl w:val="0"/>
          <w:numId w:val="5"/>
        </w:numPr>
        <w:spacing w:after="160" w:line="360" w:lineRule="auto"/>
        <w:jc w:val="both"/>
        <w:rPr>
          <w:rFonts w:asciiTheme="majorHAnsi" w:hAnsiTheme="majorHAnsi" w:cs="Times New Roman"/>
          <w:sz w:val="24"/>
          <w:szCs w:val="24"/>
        </w:rPr>
      </w:pPr>
      <w:r w:rsidRPr="00077FB4">
        <w:rPr>
          <w:rFonts w:asciiTheme="majorHAnsi" w:hAnsiTheme="majorHAnsi" w:cs="Times New Roman"/>
          <w:sz w:val="24"/>
          <w:szCs w:val="24"/>
        </w:rPr>
        <w:t xml:space="preserve">Wykonawca zobowiązany jest wykonać zamówienie w terminie </w:t>
      </w:r>
      <w:r w:rsidR="00714D96" w:rsidRPr="00077FB4">
        <w:rPr>
          <w:rFonts w:asciiTheme="majorHAnsi" w:hAnsiTheme="majorHAnsi" w:cs="Times New Roman"/>
          <w:sz w:val="24"/>
          <w:szCs w:val="24"/>
        </w:rPr>
        <w:t>20</w:t>
      </w:r>
      <w:r w:rsidRPr="00077FB4">
        <w:rPr>
          <w:rFonts w:asciiTheme="majorHAnsi" w:hAnsiTheme="majorHAnsi" w:cs="Times New Roman"/>
          <w:sz w:val="24"/>
          <w:szCs w:val="24"/>
        </w:rPr>
        <w:t xml:space="preserve"> miesięcy</w:t>
      </w:r>
      <w:r w:rsidRPr="00077FB4">
        <w:rPr>
          <w:rStyle w:val="Odwoaniedokomentarza"/>
          <w:rFonts w:asciiTheme="majorHAnsi" w:hAnsiTheme="majorHAnsi" w:cs="Times New Roman"/>
          <w:sz w:val="24"/>
          <w:szCs w:val="24"/>
        </w:rPr>
        <w:t xml:space="preserve"> o</w:t>
      </w:r>
      <w:r w:rsidRPr="00077FB4">
        <w:rPr>
          <w:rFonts w:asciiTheme="majorHAnsi" w:hAnsiTheme="majorHAnsi" w:cs="Times New Roman"/>
          <w:sz w:val="24"/>
          <w:szCs w:val="24"/>
        </w:rPr>
        <w:t>d daty zawar</w:t>
      </w:r>
      <w:r w:rsidR="00C12161" w:rsidRPr="00077FB4">
        <w:rPr>
          <w:rFonts w:asciiTheme="majorHAnsi" w:hAnsiTheme="majorHAnsi" w:cs="Times New Roman"/>
          <w:sz w:val="24"/>
          <w:szCs w:val="24"/>
        </w:rPr>
        <w:t>cia umowy to jest do dnia</w:t>
      </w:r>
      <w:r w:rsidR="00EB7B65" w:rsidRPr="00077FB4">
        <w:rPr>
          <w:rFonts w:asciiTheme="majorHAnsi" w:hAnsiTheme="majorHAnsi" w:cs="Times New Roman"/>
          <w:sz w:val="24"/>
          <w:szCs w:val="24"/>
        </w:rPr>
        <w:t xml:space="preserve"> …..</w:t>
      </w:r>
      <w:r w:rsidRPr="00077FB4">
        <w:rPr>
          <w:rFonts w:asciiTheme="majorHAnsi" w:hAnsiTheme="majorHAnsi" w:cs="Times New Roman"/>
          <w:sz w:val="24"/>
          <w:szCs w:val="24"/>
        </w:rPr>
        <w:t xml:space="preserve"> r.</w:t>
      </w:r>
    </w:p>
    <w:p w:rsidR="006E5EB2" w:rsidRPr="00077FB4" w:rsidRDefault="006E5EB2" w:rsidP="006D61A9">
      <w:pPr>
        <w:pStyle w:val="Akapitzlist"/>
        <w:numPr>
          <w:ilvl w:val="0"/>
          <w:numId w:val="5"/>
        </w:numPr>
        <w:spacing w:after="160" w:line="360" w:lineRule="auto"/>
        <w:jc w:val="both"/>
        <w:rPr>
          <w:rFonts w:asciiTheme="majorHAnsi" w:hAnsiTheme="majorHAnsi" w:cs="Times New Roman"/>
          <w:sz w:val="24"/>
          <w:szCs w:val="24"/>
        </w:rPr>
      </w:pPr>
      <w:r w:rsidRPr="00077FB4">
        <w:rPr>
          <w:rFonts w:asciiTheme="majorHAnsi" w:hAnsiTheme="majorHAnsi" w:cs="Times New Roman"/>
          <w:sz w:val="24"/>
          <w:szCs w:val="24"/>
        </w:rPr>
        <w:t xml:space="preserve">Dzień wykonania przedmiotu umowy to dzień zakończenia odbioru końcowego </w:t>
      </w:r>
      <w:r w:rsidR="00270034" w:rsidRPr="00077FB4">
        <w:rPr>
          <w:rFonts w:asciiTheme="majorHAnsi" w:hAnsiTheme="majorHAnsi" w:cs="Times New Roman"/>
          <w:sz w:val="24"/>
          <w:szCs w:val="24"/>
        </w:rPr>
        <w:br/>
      </w:r>
      <w:r w:rsidRPr="00077FB4">
        <w:rPr>
          <w:rFonts w:asciiTheme="majorHAnsi" w:hAnsiTheme="majorHAnsi" w:cs="Times New Roman"/>
          <w:sz w:val="24"/>
          <w:szCs w:val="24"/>
        </w:rPr>
        <w:t>i podpisanie bez zastrzeżeń protokołu odbioru.</w:t>
      </w:r>
    </w:p>
    <w:p w:rsidR="006E5EB2" w:rsidRPr="00077FB4" w:rsidRDefault="006E5EB2" w:rsidP="006D61A9">
      <w:pPr>
        <w:pStyle w:val="Akapitzlist"/>
        <w:numPr>
          <w:ilvl w:val="0"/>
          <w:numId w:val="5"/>
        </w:numPr>
        <w:spacing w:after="160" w:line="360" w:lineRule="auto"/>
        <w:jc w:val="both"/>
        <w:rPr>
          <w:rFonts w:asciiTheme="majorHAnsi" w:hAnsiTheme="majorHAnsi" w:cs="Times New Roman"/>
          <w:sz w:val="24"/>
          <w:szCs w:val="24"/>
        </w:rPr>
      </w:pPr>
      <w:r w:rsidRPr="00077FB4">
        <w:rPr>
          <w:rFonts w:asciiTheme="majorHAnsi" w:eastAsia="Times New Roman" w:hAnsiTheme="majorHAnsi" w:cs="Times New Roman"/>
          <w:color w:val="000000"/>
          <w:sz w:val="24"/>
          <w:szCs w:val="24"/>
          <w:lang w:eastAsia="pl-PL"/>
        </w:rPr>
        <w:t>Przedmiot umo</w:t>
      </w:r>
      <w:r w:rsidR="00525C7A" w:rsidRPr="00077FB4">
        <w:rPr>
          <w:rFonts w:asciiTheme="majorHAnsi" w:eastAsia="Times New Roman" w:hAnsiTheme="majorHAnsi" w:cs="Times New Roman"/>
          <w:color w:val="000000"/>
          <w:sz w:val="24"/>
          <w:szCs w:val="24"/>
          <w:lang w:eastAsia="pl-PL"/>
        </w:rPr>
        <w:t xml:space="preserve">wy </w:t>
      </w:r>
      <w:r w:rsidRPr="00077FB4">
        <w:rPr>
          <w:rFonts w:asciiTheme="majorHAnsi" w:eastAsia="Times New Roman" w:hAnsiTheme="majorHAnsi" w:cs="Times New Roman"/>
          <w:color w:val="000000"/>
          <w:sz w:val="24"/>
          <w:szCs w:val="24"/>
          <w:lang w:eastAsia="pl-PL"/>
        </w:rPr>
        <w:t>będzie wykonywany zg</w:t>
      </w:r>
      <w:r w:rsidR="0020005D" w:rsidRPr="00077FB4">
        <w:rPr>
          <w:rFonts w:asciiTheme="majorHAnsi" w:eastAsia="Times New Roman" w:hAnsiTheme="majorHAnsi" w:cs="Times New Roman"/>
          <w:color w:val="000000"/>
          <w:sz w:val="24"/>
          <w:szCs w:val="24"/>
          <w:lang w:eastAsia="pl-PL"/>
        </w:rPr>
        <w:t>odnie z harmonogramem rzeczowo-</w:t>
      </w:r>
      <w:r w:rsidRPr="00077FB4">
        <w:rPr>
          <w:rFonts w:asciiTheme="majorHAnsi" w:eastAsia="Times New Roman" w:hAnsiTheme="majorHAnsi" w:cs="Times New Roman"/>
          <w:color w:val="000000"/>
          <w:sz w:val="24"/>
          <w:szCs w:val="24"/>
          <w:lang w:eastAsia="pl-PL"/>
        </w:rPr>
        <w:t>terminowo– finansowym</w:t>
      </w:r>
      <w:r w:rsidR="00525C7A" w:rsidRPr="00077FB4">
        <w:rPr>
          <w:rFonts w:asciiTheme="majorHAnsi" w:eastAsia="Times New Roman" w:hAnsiTheme="majorHAnsi" w:cs="Times New Roman"/>
          <w:color w:val="000000"/>
          <w:sz w:val="24"/>
          <w:szCs w:val="24"/>
          <w:lang w:eastAsia="pl-PL"/>
        </w:rPr>
        <w:t xml:space="preserve"> sporządzonym przez Wykonawcę i przedłożonym </w:t>
      </w:r>
      <w:r w:rsidR="0020005D" w:rsidRPr="00077FB4">
        <w:rPr>
          <w:rFonts w:asciiTheme="majorHAnsi" w:eastAsia="Times New Roman" w:hAnsiTheme="majorHAnsi" w:cs="Times New Roman"/>
          <w:color w:val="000000"/>
          <w:sz w:val="24"/>
          <w:szCs w:val="24"/>
          <w:lang w:eastAsia="pl-PL"/>
        </w:rPr>
        <w:br/>
      </w:r>
      <w:r w:rsidR="00525C7A" w:rsidRPr="00077FB4">
        <w:rPr>
          <w:rFonts w:asciiTheme="majorHAnsi" w:eastAsia="Times New Roman" w:hAnsiTheme="majorHAnsi" w:cs="Times New Roman"/>
          <w:color w:val="000000"/>
          <w:sz w:val="24"/>
          <w:szCs w:val="24"/>
          <w:lang w:eastAsia="pl-PL"/>
        </w:rPr>
        <w:t xml:space="preserve">do zaakceptowania </w:t>
      </w:r>
      <w:r w:rsidRPr="00077FB4">
        <w:rPr>
          <w:rFonts w:asciiTheme="majorHAnsi" w:eastAsia="Times New Roman" w:hAnsiTheme="majorHAnsi" w:cs="Times New Roman"/>
          <w:color w:val="000000"/>
          <w:sz w:val="24"/>
          <w:szCs w:val="24"/>
          <w:lang w:eastAsia="pl-PL"/>
        </w:rPr>
        <w:t>Zamawiającemu  w terminie 7 dni od daty podpisania umowy.</w:t>
      </w:r>
    </w:p>
    <w:p w:rsidR="00871F76" w:rsidRPr="00077FB4" w:rsidRDefault="00871F76" w:rsidP="006D61A9">
      <w:pPr>
        <w:numPr>
          <w:ilvl w:val="0"/>
          <w:numId w:val="5"/>
        </w:numPr>
        <w:spacing w:after="160" w:line="360" w:lineRule="auto"/>
        <w:contextualSpacing/>
        <w:jc w:val="both"/>
        <w:rPr>
          <w:rFonts w:asciiTheme="majorHAnsi" w:eastAsia="Calibri" w:hAnsiTheme="majorHAnsi" w:cstheme="minorHAnsi"/>
          <w:sz w:val="24"/>
          <w:szCs w:val="24"/>
        </w:rPr>
      </w:pPr>
      <w:r w:rsidRPr="00077FB4">
        <w:rPr>
          <w:rFonts w:asciiTheme="majorHAnsi" w:eastAsia="Times New Roman" w:hAnsiTheme="majorHAnsi" w:cstheme="minorHAnsi"/>
          <w:color w:val="000000"/>
          <w:sz w:val="24"/>
          <w:szCs w:val="24"/>
          <w:lang w:eastAsia="pl-PL"/>
        </w:rPr>
        <w:t>Harmonogramu rzeczowo-finansowym ma uwzględniać n/w wytyczne:</w:t>
      </w:r>
    </w:p>
    <w:p w:rsidR="00871F76" w:rsidRPr="00077FB4" w:rsidRDefault="00871F76" w:rsidP="006D61A9">
      <w:pPr>
        <w:pStyle w:val="Akapitzlist"/>
        <w:numPr>
          <w:ilvl w:val="0"/>
          <w:numId w:val="67"/>
        </w:numPr>
        <w:spacing w:before="100" w:beforeAutospacing="1" w:after="100" w:afterAutospacing="1" w:line="360" w:lineRule="auto"/>
        <w:jc w:val="both"/>
        <w:rPr>
          <w:rFonts w:asciiTheme="majorHAnsi" w:eastAsia="Times New Roman" w:hAnsiTheme="majorHAnsi" w:cstheme="minorHAnsi"/>
          <w:color w:val="000000"/>
          <w:sz w:val="24"/>
          <w:szCs w:val="24"/>
          <w:lang w:eastAsia="pl-PL"/>
        </w:rPr>
      </w:pPr>
      <w:r w:rsidRPr="00077FB4">
        <w:rPr>
          <w:rFonts w:asciiTheme="majorHAnsi" w:eastAsia="Times New Roman" w:hAnsiTheme="majorHAnsi" w:cstheme="minorHAnsi"/>
          <w:color w:val="000000"/>
          <w:sz w:val="24"/>
          <w:szCs w:val="24"/>
          <w:lang w:eastAsia="pl-PL"/>
        </w:rPr>
        <w:t>podział na elementy robót (zakresy r</w:t>
      </w:r>
      <w:r w:rsidR="00211A7F" w:rsidRPr="00077FB4">
        <w:rPr>
          <w:rFonts w:asciiTheme="majorHAnsi" w:eastAsia="Times New Roman" w:hAnsiTheme="majorHAnsi" w:cstheme="minorHAnsi"/>
          <w:color w:val="000000"/>
          <w:sz w:val="24"/>
          <w:szCs w:val="24"/>
          <w:lang w:eastAsia="pl-PL"/>
        </w:rPr>
        <w:t>zeczowe) w układzie miesięcznym;</w:t>
      </w:r>
    </w:p>
    <w:p w:rsidR="00871F76" w:rsidRPr="00077FB4" w:rsidRDefault="00871F76" w:rsidP="006D61A9">
      <w:pPr>
        <w:pStyle w:val="Akapitzlist"/>
        <w:numPr>
          <w:ilvl w:val="0"/>
          <w:numId w:val="67"/>
        </w:numPr>
        <w:spacing w:before="100" w:beforeAutospacing="1" w:after="100" w:afterAutospacing="1" w:line="360" w:lineRule="auto"/>
        <w:jc w:val="both"/>
        <w:rPr>
          <w:rFonts w:asciiTheme="majorHAnsi" w:eastAsia="Times New Roman" w:hAnsiTheme="majorHAnsi" w:cstheme="minorHAnsi"/>
          <w:color w:val="000000"/>
          <w:sz w:val="24"/>
          <w:szCs w:val="24"/>
          <w:lang w:eastAsia="pl-PL"/>
        </w:rPr>
      </w:pPr>
      <w:r w:rsidRPr="00077FB4">
        <w:rPr>
          <w:rFonts w:asciiTheme="majorHAnsi" w:eastAsia="Times New Roman" w:hAnsiTheme="majorHAnsi" w:cstheme="minorHAnsi"/>
          <w:color w:val="000000"/>
          <w:sz w:val="24"/>
          <w:szCs w:val="24"/>
          <w:lang w:eastAsia="pl-PL"/>
        </w:rPr>
        <w:t xml:space="preserve">przewidzieć płatności częściowe: </w:t>
      </w:r>
    </w:p>
    <w:p w:rsidR="00871F76" w:rsidRPr="00077FB4" w:rsidRDefault="00871F76" w:rsidP="006D61A9">
      <w:pPr>
        <w:spacing w:before="100" w:beforeAutospacing="1" w:after="100" w:afterAutospacing="1" w:line="360" w:lineRule="auto"/>
        <w:contextualSpacing/>
        <w:jc w:val="both"/>
        <w:rPr>
          <w:rFonts w:asciiTheme="majorHAnsi" w:eastAsia="Times New Roman" w:hAnsiTheme="majorHAnsi" w:cstheme="minorHAnsi"/>
          <w:color w:val="000000"/>
          <w:sz w:val="24"/>
          <w:szCs w:val="24"/>
          <w:lang w:eastAsia="pl-PL"/>
        </w:rPr>
      </w:pPr>
      <w:r w:rsidRPr="00077FB4">
        <w:rPr>
          <w:rFonts w:asciiTheme="majorHAnsi" w:eastAsia="Times New Roman" w:hAnsiTheme="majorHAnsi" w:cstheme="minorHAnsi"/>
          <w:color w:val="000000"/>
          <w:sz w:val="24"/>
          <w:szCs w:val="24"/>
          <w:lang w:eastAsia="pl-PL"/>
        </w:rPr>
        <w:t>I.- obejmująca 5% wartości określonej we wniosku  o przyznanie pomocy w ramach Rządowego Funduszu „Polski Ład” Program Inwestycji Strategicznych stanowiącej wkład własny Gminy, płatna po upływie 3 miesięcy od daty rozpoczęcia prac na podstawie wpisu w dzi</w:t>
      </w:r>
      <w:r w:rsidR="00525C7A" w:rsidRPr="00077FB4">
        <w:rPr>
          <w:rFonts w:asciiTheme="majorHAnsi" w:eastAsia="Times New Roman" w:hAnsiTheme="majorHAnsi" w:cstheme="minorHAnsi"/>
          <w:color w:val="000000"/>
          <w:sz w:val="24"/>
          <w:szCs w:val="24"/>
          <w:lang w:eastAsia="pl-PL"/>
        </w:rPr>
        <w:t>enniku budowy</w:t>
      </w:r>
      <w:r w:rsidRPr="00077FB4">
        <w:rPr>
          <w:rFonts w:asciiTheme="majorHAnsi" w:eastAsia="Times New Roman" w:hAnsiTheme="majorHAnsi" w:cstheme="minorHAnsi"/>
          <w:color w:val="000000"/>
          <w:sz w:val="24"/>
          <w:szCs w:val="24"/>
          <w:lang w:eastAsia="pl-PL"/>
        </w:rPr>
        <w:t xml:space="preserve"> i wystawiona po sporządzeniu protokołu odbioru częściowego</w:t>
      </w:r>
    </w:p>
    <w:p w:rsidR="00871F76" w:rsidRPr="00077FB4" w:rsidRDefault="00871F76" w:rsidP="006D61A9">
      <w:pPr>
        <w:spacing w:before="100" w:beforeAutospacing="1" w:after="100" w:afterAutospacing="1" w:line="360" w:lineRule="auto"/>
        <w:contextualSpacing/>
        <w:jc w:val="both"/>
        <w:rPr>
          <w:rFonts w:asciiTheme="majorHAnsi" w:eastAsia="Times New Roman" w:hAnsiTheme="majorHAnsi" w:cstheme="minorHAnsi"/>
          <w:color w:val="000000"/>
          <w:sz w:val="24"/>
          <w:szCs w:val="24"/>
          <w:lang w:eastAsia="pl-PL"/>
        </w:rPr>
      </w:pPr>
      <w:r w:rsidRPr="00077FB4">
        <w:rPr>
          <w:rFonts w:asciiTheme="majorHAnsi" w:eastAsia="Times New Roman" w:hAnsiTheme="majorHAnsi" w:cstheme="minorHAnsi"/>
          <w:color w:val="000000"/>
          <w:sz w:val="24"/>
          <w:szCs w:val="24"/>
          <w:lang w:eastAsia="pl-PL"/>
        </w:rPr>
        <w:t xml:space="preserve">II. fakultatywna- obejmującą pozostałą część wkładu własnego Gminy Lipie stanowiący powstałą różnicę pomiędzy ceną najkorzystniejszej oferty, a kwotą dofinansowania i 5% wkładu własnego gminy określonego we wniosku o przyznanie pomocy wystawiona po upływie 3 miesięcy od daty wystawienia pierwszej faktury, </w:t>
      </w:r>
    </w:p>
    <w:p w:rsidR="00871F76" w:rsidRPr="00077FB4" w:rsidRDefault="00871F76" w:rsidP="006D61A9">
      <w:pPr>
        <w:spacing w:before="100" w:beforeAutospacing="1" w:after="100" w:afterAutospacing="1" w:line="360" w:lineRule="auto"/>
        <w:contextualSpacing/>
        <w:jc w:val="both"/>
        <w:rPr>
          <w:rFonts w:asciiTheme="majorHAnsi" w:eastAsia="Times New Roman" w:hAnsiTheme="majorHAnsi" w:cstheme="minorHAnsi"/>
          <w:color w:val="000000"/>
          <w:sz w:val="24"/>
          <w:szCs w:val="24"/>
          <w:lang w:eastAsia="pl-PL"/>
        </w:rPr>
      </w:pPr>
      <w:r w:rsidRPr="00077FB4">
        <w:rPr>
          <w:rFonts w:asciiTheme="majorHAnsi" w:eastAsia="Times New Roman" w:hAnsiTheme="majorHAnsi" w:cstheme="minorHAnsi"/>
          <w:color w:val="000000"/>
          <w:sz w:val="24"/>
          <w:szCs w:val="24"/>
          <w:lang w:eastAsia="pl-PL"/>
        </w:rPr>
        <w:t xml:space="preserve">III.-  w wysokości nie wyższej niż 50 % kwoty dofinansowania  z programu Rządowego Funduszu „Polski Ład” Program Inwestycji Strategicznych na podstawie protokołu odbioru częściowego </w:t>
      </w:r>
      <w:r w:rsidR="00613166" w:rsidRPr="00077FB4">
        <w:rPr>
          <w:rFonts w:asciiTheme="majorHAnsi" w:eastAsia="Times New Roman" w:hAnsiTheme="majorHAnsi" w:cstheme="minorHAnsi"/>
          <w:color w:val="000000"/>
          <w:sz w:val="24"/>
          <w:szCs w:val="24"/>
          <w:lang w:eastAsia="pl-PL"/>
        </w:rPr>
        <w:t>robót sporządzonego do 30 kwietnia 2023</w:t>
      </w:r>
      <w:r w:rsidRPr="00077FB4">
        <w:rPr>
          <w:rFonts w:asciiTheme="majorHAnsi" w:eastAsia="Times New Roman" w:hAnsiTheme="majorHAnsi" w:cstheme="minorHAnsi"/>
          <w:color w:val="000000"/>
          <w:sz w:val="24"/>
          <w:szCs w:val="24"/>
          <w:lang w:eastAsia="pl-PL"/>
        </w:rPr>
        <w:t xml:space="preserve"> roku.  </w:t>
      </w:r>
    </w:p>
    <w:p w:rsidR="00871F76" w:rsidRPr="00077FB4" w:rsidRDefault="00871F76" w:rsidP="006D61A9">
      <w:pPr>
        <w:spacing w:before="100" w:beforeAutospacing="1" w:after="100" w:afterAutospacing="1" w:line="360" w:lineRule="auto"/>
        <w:contextualSpacing/>
        <w:jc w:val="both"/>
        <w:rPr>
          <w:rFonts w:asciiTheme="majorHAnsi" w:eastAsia="Times New Roman" w:hAnsiTheme="majorHAnsi" w:cstheme="minorHAnsi"/>
          <w:color w:val="000000"/>
          <w:sz w:val="24"/>
          <w:szCs w:val="24"/>
          <w:lang w:eastAsia="pl-PL"/>
        </w:rPr>
      </w:pPr>
      <w:r w:rsidRPr="00077FB4">
        <w:rPr>
          <w:rFonts w:asciiTheme="majorHAnsi" w:eastAsia="Times New Roman" w:hAnsiTheme="majorHAnsi" w:cstheme="minorHAnsi"/>
          <w:color w:val="000000"/>
          <w:sz w:val="24"/>
          <w:szCs w:val="24"/>
          <w:lang w:eastAsia="pl-PL"/>
        </w:rPr>
        <w:t xml:space="preserve">IV.- pozostała kwota dofinansowania  z programu Rządowego Funduszu „Polski Ład” Program Inwestycji Strategicznych na podstawie protokołu odbioru końcowego  </w:t>
      </w:r>
      <w:r w:rsidR="0020005D" w:rsidRPr="00077FB4">
        <w:rPr>
          <w:rFonts w:asciiTheme="majorHAnsi" w:eastAsia="Times New Roman" w:hAnsiTheme="majorHAnsi" w:cstheme="minorHAnsi"/>
          <w:color w:val="000000"/>
          <w:sz w:val="24"/>
          <w:szCs w:val="24"/>
          <w:lang w:eastAsia="pl-PL"/>
        </w:rPr>
        <w:br/>
      </w:r>
      <w:r w:rsidRPr="00077FB4">
        <w:rPr>
          <w:rFonts w:asciiTheme="majorHAnsi" w:eastAsia="Times New Roman" w:hAnsiTheme="majorHAnsi" w:cstheme="minorHAnsi"/>
          <w:color w:val="000000"/>
          <w:sz w:val="24"/>
          <w:szCs w:val="24"/>
          <w:lang w:eastAsia="pl-PL"/>
        </w:rPr>
        <w:t xml:space="preserve">i dostarczeniu kompletu dokumentów wymaganych </w:t>
      </w:r>
      <w:r w:rsidR="00525C7A" w:rsidRPr="00077FB4">
        <w:rPr>
          <w:rFonts w:asciiTheme="majorHAnsi" w:eastAsia="Times New Roman" w:hAnsiTheme="majorHAnsi" w:cstheme="minorHAnsi"/>
          <w:color w:val="000000"/>
          <w:sz w:val="24"/>
          <w:szCs w:val="24"/>
          <w:lang w:eastAsia="pl-PL"/>
        </w:rPr>
        <w:t>do odbioru określonych w umowie.</w:t>
      </w:r>
    </w:p>
    <w:p w:rsidR="006E5EB2" w:rsidRPr="00077FB4" w:rsidRDefault="006E5EB2" w:rsidP="006D61A9">
      <w:pPr>
        <w:pStyle w:val="Akapitzlist"/>
        <w:numPr>
          <w:ilvl w:val="0"/>
          <w:numId w:val="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heme="minorHAnsi"/>
          <w:color w:val="000000"/>
          <w:sz w:val="24"/>
          <w:szCs w:val="24"/>
          <w:lang w:eastAsia="pl-PL"/>
        </w:rPr>
        <w:lastRenderedPageBreak/>
        <w:t>Harmonogram winien być podpisany przez wszystkie osoby, które podpisują umowę po sprawdzeniu i zaakceptowaniu poprzez podpisanie przez właściwego</w:t>
      </w:r>
      <w:r w:rsidRPr="00077FB4">
        <w:rPr>
          <w:rFonts w:asciiTheme="majorHAnsi" w:eastAsia="Times New Roman" w:hAnsiTheme="majorHAnsi" w:cs="Times New Roman"/>
          <w:color w:val="000000"/>
          <w:sz w:val="24"/>
          <w:szCs w:val="24"/>
          <w:lang w:eastAsia="pl-PL"/>
        </w:rPr>
        <w:t xml:space="preserve"> Inspektora Nadzoru.</w:t>
      </w:r>
    </w:p>
    <w:p w:rsidR="006E5EB2" w:rsidRPr="00077FB4" w:rsidRDefault="006E5EB2" w:rsidP="006D61A9">
      <w:pPr>
        <w:pStyle w:val="Akapitzlist"/>
        <w:numPr>
          <w:ilvl w:val="0"/>
          <w:numId w:val="5"/>
        </w:numPr>
        <w:spacing w:after="160" w:line="360" w:lineRule="auto"/>
        <w:jc w:val="both"/>
        <w:rPr>
          <w:rFonts w:asciiTheme="majorHAnsi" w:hAnsiTheme="majorHAnsi" w:cs="Times New Roman"/>
          <w:sz w:val="24"/>
          <w:szCs w:val="24"/>
        </w:rPr>
      </w:pPr>
      <w:r w:rsidRPr="00077FB4">
        <w:rPr>
          <w:rFonts w:asciiTheme="majorHAnsi" w:eastAsia="Tahoma" w:hAnsiTheme="majorHAnsi" w:cs="Times New Roman"/>
          <w:sz w:val="24"/>
          <w:szCs w:val="24"/>
        </w:rPr>
        <w:t>Wykonawca w porozumieniu z Zamawiającym może zmienić Harmonogram stosownie do postępu prac, jednak bez możliwości wydłużenia terminu wykonania przedmiotu umowy, o którym mowa w ust. 1 niniejszego paragrafu. Wykonawca może skrócić termin zakończenia przedmiotu umowy. Zmiana Harmonogramu lub skrócenie terminu wykonania przedmiotu umowy nie jest zmianą umowy i nie skutkuje żadnymi roszczeniami wobec Zamawiającego.</w:t>
      </w:r>
    </w:p>
    <w:p w:rsidR="006E5EB2" w:rsidRPr="00077FB4" w:rsidRDefault="006E5EB2" w:rsidP="006D61A9">
      <w:pPr>
        <w:pStyle w:val="Akapitzlist"/>
        <w:numPr>
          <w:ilvl w:val="0"/>
          <w:numId w:val="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Uaktualniony Harmonogram, w tym także na każde żądanie Zamawiającego stosownie do postępu przedmiotu umowy Wykonawca zobowiązany jest każdorazowo przedłożyć Zamawiającemu do zatwierdzenia.</w:t>
      </w:r>
    </w:p>
    <w:p w:rsidR="006E5EB2" w:rsidRPr="00077FB4" w:rsidRDefault="006E5EB2" w:rsidP="006D61A9">
      <w:pPr>
        <w:pStyle w:val="Akapitzlist"/>
        <w:numPr>
          <w:ilvl w:val="0"/>
          <w:numId w:val="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Zamawiający zatwierdza Harmonogram lub zgłasza uwagi w terminie do 3 dni roboczych od daty jego przedłożenia. W przypadku wniesienia przez Zamawiającego uwag Wykonawca przedkłada nowy Harmonogram w terminie wyznaczonym przez Zamawiającego.</w:t>
      </w:r>
    </w:p>
    <w:p w:rsidR="006E5EB2" w:rsidRPr="00077FB4" w:rsidRDefault="006E5EB2" w:rsidP="006D61A9">
      <w:pPr>
        <w:pStyle w:val="Akapitzlist"/>
        <w:numPr>
          <w:ilvl w:val="0"/>
          <w:numId w:val="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 xml:space="preserve">Wykonawca zapewni na własny koszt, przez cały okres trwania robót, dojścia </w:t>
      </w:r>
      <w:r w:rsidR="00270034" w:rsidRPr="00077FB4">
        <w:rPr>
          <w:rFonts w:asciiTheme="majorHAnsi" w:eastAsia="Times New Roman" w:hAnsiTheme="majorHAnsi" w:cs="Times New Roman"/>
          <w:color w:val="000000"/>
          <w:sz w:val="24"/>
          <w:szCs w:val="24"/>
          <w:lang w:eastAsia="pl-PL"/>
        </w:rPr>
        <w:br/>
      </w:r>
      <w:r w:rsidRPr="00077FB4">
        <w:rPr>
          <w:rFonts w:asciiTheme="majorHAnsi" w:eastAsia="Times New Roman" w:hAnsiTheme="majorHAnsi" w:cs="Times New Roman"/>
          <w:color w:val="000000"/>
          <w:sz w:val="24"/>
          <w:szCs w:val="24"/>
          <w:lang w:eastAsia="pl-PL"/>
        </w:rPr>
        <w:t>i dojazdy do wszystkich posesji w rejonie prowadzonych robót.</w:t>
      </w:r>
    </w:p>
    <w:p w:rsidR="006E5EB2" w:rsidRPr="00077FB4" w:rsidRDefault="006E5EB2" w:rsidP="006D61A9">
      <w:pPr>
        <w:pStyle w:val="Akapitzlist"/>
        <w:numPr>
          <w:ilvl w:val="0"/>
          <w:numId w:val="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 xml:space="preserve">Wykonawca będzie utrzymywał czystość na terenie budowy oraz terenie do niego przyległym na własny koszt. </w:t>
      </w:r>
    </w:p>
    <w:p w:rsidR="006E5EB2" w:rsidRPr="00077FB4" w:rsidRDefault="006E5EB2" w:rsidP="006D61A9">
      <w:pPr>
        <w:pStyle w:val="Standard"/>
        <w:tabs>
          <w:tab w:val="left" w:pos="4564"/>
          <w:tab w:val="left" w:pos="6096"/>
        </w:tabs>
        <w:spacing w:line="360" w:lineRule="auto"/>
        <w:ind w:left="360"/>
        <w:jc w:val="center"/>
        <w:rPr>
          <w:rFonts w:asciiTheme="majorHAnsi" w:hAnsiTheme="majorHAnsi" w:cs="Times New Roman"/>
          <w:b/>
        </w:rPr>
      </w:pPr>
      <w:r w:rsidRPr="00077FB4">
        <w:rPr>
          <w:rFonts w:asciiTheme="majorHAnsi" w:eastAsia="Times New Roman" w:hAnsiTheme="majorHAnsi" w:cs="Times New Roman"/>
          <w:b/>
        </w:rPr>
        <w:t>§</w:t>
      </w:r>
      <w:r w:rsidRPr="00077FB4">
        <w:rPr>
          <w:rFonts w:asciiTheme="majorHAnsi" w:hAnsiTheme="majorHAnsi" w:cs="Times New Roman"/>
          <w:b/>
        </w:rPr>
        <w:t>5</w:t>
      </w:r>
    </w:p>
    <w:p w:rsidR="006E5EB2" w:rsidRPr="00077FB4" w:rsidRDefault="00876E0A" w:rsidP="006D61A9">
      <w:pPr>
        <w:pStyle w:val="Standard"/>
        <w:tabs>
          <w:tab w:val="left" w:pos="4564"/>
          <w:tab w:val="left" w:pos="6096"/>
        </w:tabs>
        <w:spacing w:line="360" w:lineRule="auto"/>
        <w:ind w:left="360"/>
        <w:jc w:val="center"/>
        <w:rPr>
          <w:rFonts w:asciiTheme="majorHAnsi" w:hAnsiTheme="majorHAnsi" w:cs="Times New Roman"/>
          <w:b/>
        </w:rPr>
      </w:pPr>
      <w:r w:rsidRPr="00077FB4">
        <w:rPr>
          <w:rFonts w:asciiTheme="majorHAnsi" w:hAnsiTheme="majorHAnsi" w:cs="Times New Roman"/>
          <w:b/>
        </w:rPr>
        <w:t>WYNAGRODZENIE</w:t>
      </w:r>
    </w:p>
    <w:p w:rsidR="006D17FF" w:rsidRPr="00077FB4" w:rsidRDefault="006E5EB2" w:rsidP="00EB7B65">
      <w:pPr>
        <w:pStyle w:val="Standard"/>
        <w:numPr>
          <w:ilvl w:val="0"/>
          <w:numId w:val="8"/>
        </w:numPr>
        <w:tabs>
          <w:tab w:val="left" w:pos="4564"/>
          <w:tab w:val="left" w:pos="6096"/>
        </w:tabs>
        <w:spacing w:line="360" w:lineRule="auto"/>
        <w:jc w:val="both"/>
        <w:rPr>
          <w:rFonts w:asciiTheme="majorHAnsi" w:hAnsiTheme="majorHAnsi" w:cs="Times New Roman"/>
        </w:rPr>
      </w:pPr>
      <w:r w:rsidRPr="00077FB4">
        <w:rPr>
          <w:rFonts w:asciiTheme="majorHAnsi" w:hAnsiTheme="majorHAnsi" w:cs="Times New Roman"/>
          <w:color w:val="000000"/>
        </w:rPr>
        <w:t>Za wykonanie robót stanowiących przedmiot niniejszej umowy Zamawiający zapłaci Wykon</w:t>
      </w:r>
      <w:r w:rsidR="00CA13C4" w:rsidRPr="00077FB4">
        <w:rPr>
          <w:rFonts w:asciiTheme="majorHAnsi" w:hAnsiTheme="majorHAnsi" w:cs="Times New Roman"/>
          <w:color w:val="000000"/>
        </w:rPr>
        <w:t>awcy wynagrodzenie netto –</w:t>
      </w:r>
      <w:r w:rsidR="00EB7B65" w:rsidRPr="00077FB4">
        <w:rPr>
          <w:rFonts w:asciiTheme="majorHAnsi" w:hAnsiTheme="majorHAnsi" w:cs="Times New Roman"/>
          <w:color w:val="000000"/>
        </w:rPr>
        <w:t>……</w:t>
      </w:r>
      <w:r w:rsidR="00CA13C4" w:rsidRPr="00077FB4">
        <w:rPr>
          <w:rFonts w:asciiTheme="majorHAnsi" w:hAnsiTheme="majorHAnsi" w:cs="Times New Roman"/>
          <w:color w:val="000000"/>
        </w:rPr>
        <w:t xml:space="preserve">zł, podatek VAT 23% - </w:t>
      </w:r>
      <w:r w:rsidR="00EB7B65" w:rsidRPr="00077FB4">
        <w:rPr>
          <w:rFonts w:asciiTheme="majorHAnsi" w:hAnsiTheme="majorHAnsi" w:cs="Times New Roman"/>
          <w:color w:val="000000"/>
        </w:rPr>
        <w:t>…..</w:t>
      </w:r>
      <w:r w:rsidRPr="00077FB4">
        <w:rPr>
          <w:rFonts w:asciiTheme="majorHAnsi" w:hAnsiTheme="majorHAnsi" w:cs="Times New Roman"/>
          <w:color w:val="000000"/>
        </w:rPr>
        <w:t xml:space="preserve"> zł, brutto w</w:t>
      </w:r>
      <w:r w:rsidR="00CA13C4" w:rsidRPr="00077FB4">
        <w:rPr>
          <w:rFonts w:asciiTheme="majorHAnsi" w:hAnsiTheme="majorHAnsi" w:cs="Times New Roman"/>
          <w:color w:val="000000"/>
        </w:rPr>
        <w:t xml:space="preserve"> wysokości – </w:t>
      </w:r>
      <w:r w:rsidR="00EB7B65" w:rsidRPr="00077FB4">
        <w:rPr>
          <w:rFonts w:asciiTheme="majorHAnsi" w:hAnsiTheme="majorHAnsi" w:cs="Times New Roman"/>
          <w:color w:val="000000"/>
        </w:rPr>
        <w:t>…..</w:t>
      </w:r>
      <w:r w:rsidRPr="00077FB4">
        <w:rPr>
          <w:rFonts w:asciiTheme="majorHAnsi" w:hAnsiTheme="majorHAnsi" w:cs="Times New Roman"/>
          <w:color w:val="000000"/>
        </w:rPr>
        <w:t xml:space="preserve">zł (słownie: </w:t>
      </w:r>
      <w:r w:rsidR="0037627F" w:rsidRPr="00077FB4">
        <w:rPr>
          <w:rFonts w:asciiTheme="majorHAnsi" w:hAnsiTheme="majorHAnsi" w:cs="Times New Roman"/>
          <w:color w:val="000000"/>
        </w:rPr>
        <w:t>zł</w:t>
      </w:r>
      <w:r w:rsidR="00CA13C4" w:rsidRPr="00077FB4">
        <w:rPr>
          <w:rFonts w:asciiTheme="majorHAnsi" w:hAnsiTheme="majorHAnsi" w:cs="Times New Roman"/>
          <w:color w:val="000000"/>
        </w:rPr>
        <w:t xml:space="preserve">otych </w:t>
      </w:r>
      <w:r w:rsidR="00EB7B65" w:rsidRPr="00077FB4">
        <w:rPr>
          <w:rFonts w:asciiTheme="majorHAnsi" w:hAnsiTheme="majorHAnsi" w:cs="Times New Roman"/>
          <w:color w:val="000000"/>
        </w:rPr>
        <w:t>00</w:t>
      </w:r>
      <w:r w:rsidR="00CA13C4" w:rsidRPr="00077FB4">
        <w:rPr>
          <w:rFonts w:asciiTheme="majorHAnsi" w:hAnsiTheme="majorHAnsi" w:cs="Times New Roman"/>
          <w:color w:val="000000"/>
        </w:rPr>
        <w:t>/100</w:t>
      </w:r>
      <w:r w:rsidR="0037627F" w:rsidRPr="00077FB4">
        <w:rPr>
          <w:rFonts w:asciiTheme="majorHAnsi" w:hAnsiTheme="majorHAnsi" w:cs="Times New Roman"/>
          <w:color w:val="000000"/>
        </w:rPr>
        <w:t>) w tym:</w:t>
      </w:r>
    </w:p>
    <w:p w:rsidR="006E5EB2" w:rsidRPr="00077FB4" w:rsidRDefault="006E5EB2" w:rsidP="006D61A9">
      <w:pPr>
        <w:pStyle w:val="Standard"/>
        <w:numPr>
          <w:ilvl w:val="0"/>
          <w:numId w:val="8"/>
        </w:numPr>
        <w:tabs>
          <w:tab w:val="left" w:pos="4564"/>
          <w:tab w:val="left" w:pos="6096"/>
        </w:tabs>
        <w:spacing w:line="360" w:lineRule="auto"/>
        <w:jc w:val="both"/>
        <w:rPr>
          <w:rFonts w:asciiTheme="majorHAnsi" w:hAnsiTheme="majorHAnsi" w:cs="Times New Roman"/>
        </w:rPr>
      </w:pPr>
      <w:r w:rsidRPr="00077FB4">
        <w:rPr>
          <w:rFonts w:asciiTheme="majorHAnsi" w:hAnsiTheme="majorHAnsi" w:cs="Times New Roman"/>
        </w:rPr>
        <w:t xml:space="preserve">Przyjęta w wyniku przetargu cena brutto jest wynagrodzeniem ryczałtowym i nie może być zmieniona. </w:t>
      </w:r>
    </w:p>
    <w:p w:rsidR="006E5EB2" w:rsidRPr="00077FB4" w:rsidRDefault="006E5EB2" w:rsidP="006D61A9">
      <w:pPr>
        <w:pStyle w:val="Standard"/>
        <w:numPr>
          <w:ilvl w:val="0"/>
          <w:numId w:val="8"/>
        </w:numPr>
        <w:tabs>
          <w:tab w:val="left" w:pos="4564"/>
          <w:tab w:val="left" w:pos="6096"/>
        </w:tabs>
        <w:spacing w:line="360" w:lineRule="auto"/>
        <w:jc w:val="both"/>
        <w:rPr>
          <w:rFonts w:asciiTheme="majorHAnsi" w:hAnsiTheme="majorHAnsi" w:cs="Times New Roman"/>
        </w:rPr>
      </w:pPr>
      <w:r w:rsidRPr="00077FB4">
        <w:rPr>
          <w:rFonts w:asciiTheme="majorHAnsi" w:hAnsiTheme="majorHAnsi" w:cs="Times New Roman"/>
        </w:rPr>
        <w:t>Wynagrodzenie obejmuje wszystkie koszty związane z realizacją przedmiotu umowy wynikające ze specyfikacji technicznych, jak również nieujęte w specyfikacjach technicznych, a niezbędne do wykonania zadania, takie jak m.in.: roboty przygotowawcze, porządkowe, zagospodarowanie i zabezpieczenie terenu budowy, koszty utrzymania zaplecza, remontów, itp.</w:t>
      </w:r>
    </w:p>
    <w:p w:rsidR="00B512CB" w:rsidRPr="00077FB4" w:rsidRDefault="00B512CB" w:rsidP="006D61A9">
      <w:pPr>
        <w:pStyle w:val="Akapitzlist"/>
        <w:numPr>
          <w:ilvl w:val="0"/>
          <w:numId w:val="8"/>
        </w:numPr>
        <w:spacing w:before="120"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lastRenderedPageBreak/>
        <w:t>Niedoszacowanie, pominięcie oraz brak rozpoznania zakresu przedmiotu umowy nie może być podstawą do żądania zmiany wynagrodzenia ryczałtowego określonego w § 5 ust. 1.</w:t>
      </w:r>
    </w:p>
    <w:p w:rsidR="00B70274" w:rsidRPr="00077FB4" w:rsidRDefault="00B70274" w:rsidP="006D61A9">
      <w:pPr>
        <w:pStyle w:val="Standard"/>
        <w:tabs>
          <w:tab w:val="left" w:pos="4564"/>
          <w:tab w:val="left" w:pos="6096"/>
        </w:tabs>
        <w:spacing w:line="360" w:lineRule="auto"/>
        <w:jc w:val="both"/>
        <w:rPr>
          <w:rFonts w:asciiTheme="majorHAnsi" w:hAnsiTheme="majorHAnsi" w:cs="Times New Roman"/>
        </w:rPr>
      </w:pPr>
    </w:p>
    <w:p w:rsidR="006E5EB2" w:rsidRPr="00077FB4" w:rsidRDefault="006E5EB2" w:rsidP="006D61A9">
      <w:pPr>
        <w:pStyle w:val="Standard"/>
        <w:tabs>
          <w:tab w:val="left" w:pos="4564"/>
        </w:tabs>
        <w:spacing w:line="360" w:lineRule="auto"/>
        <w:jc w:val="center"/>
        <w:rPr>
          <w:rFonts w:asciiTheme="majorHAnsi" w:hAnsiTheme="majorHAnsi" w:cs="Times New Roman"/>
        </w:rPr>
      </w:pPr>
      <w:r w:rsidRPr="00077FB4">
        <w:rPr>
          <w:rFonts w:asciiTheme="majorHAnsi" w:eastAsia="Times New Roman" w:hAnsiTheme="majorHAnsi" w:cs="Times New Roman"/>
          <w:b/>
        </w:rPr>
        <w:t>§</w:t>
      </w:r>
      <w:r w:rsidRPr="00077FB4">
        <w:rPr>
          <w:rFonts w:asciiTheme="majorHAnsi" w:hAnsiTheme="majorHAnsi" w:cs="Times New Roman"/>
          <w:b/>
        </w:rPr>
        <w:t>6</w:t>
      </w:r>
    </w:p>
    <w:p w:rsidR="006E5EB2" w:rsidRPr="00077FB4" w:rsidRDefault="00876E0A" w:rsidP="006D61A9">
      <w:pPr>
        <w:pStyle w:val="Standard"/>
        <w:spacing w:line="360" w:lineRule="auto"/>
        <w:jc w:val="center"/>
        <w:rPr>
          <w:rFonts w:asciiTheme="majorHAnsi" w:hAnsiTheme="majorHAnsi" w:cs="Times New Roman"/>
          <w:b/>
        </w:rPr>
      </w:pPr>
      <w:r w:rsidRPr="00077FB4">
        <w:rPr>
          <w:rFonts w:asciiTheme="majorHAnsi" w:hAnsiTheme="majorHAnsi" w:cs="Times New Roman"/>
          <w:b/>
        </w:rPr>
        <w:t>WARUNKI PŁATNOŚCI</w:t>
      </w:r>
    </w:p>
    <w:p w:rsidR="00B512CB" w:rsidRPr="00077FB4" w:rsidRDefault="00B512CB" w:rsidP="006D61A9">
      <w:pPr>
        <w:spacing w:line="360" w:lineRule="auto"/>
        <w:jc w:val="both"/>
        <w:rPr>
          <w:rFonts w:asciiTheme="majorHAnsi" w:hAnsiTheme="majorHAnsi" w:cs="Times New Roman"/>
          <w:sz w:val="24"/>
          <w:szCs w:val="24"/>
        </w:rPr>
      </w:pPr>
      <w:r w:rsidRPr="00077FB4">
        <w:rPr>
          <w:rFonts w:asciiTheme="majorHAnsi" w:hAnsiTheme="majorHAnsi" w:cs="Times New Roman"/>
          <w:sz w:val="24"/>
          <w:szCs w:val="24"/>
        </w:rPr>
        <w:t>1.Strony uzgadniają dokonanie rozliczenia w oparciu o faktury częściowe płatne na konto Wykonawcy wskazan</w:t>
      </w:r>
      <w:r w:rsidR="00211A7F" w:rsidRPr="00077FB4">
        <w:rPr>
          <w:rFonts w:asciiTheme="majorHAnsi" w:hAnsiTheme="majorHAnsi" w:cs="Times New Roman"/>
          <w:sz w:val="24"/>
          <w:szCs w:val="24"/>
        </w:rPr>
        <w:t>e</w:t>
      </w:r>
      <w:r w:rsidRPr="00077FB4">
        <w:rPr>
          <w:rFonts w:asciiTheme="majorHAnsi" w:hAnsiTheme="majorHAnsi" w:cs="Times New Roman"/>
          <w:sz w:val="24"/>
          <w:szCs w:val="24"/>
        </w:rPr>
        <w:t xml:space="preserve"> </w:t>
      </w:r>
      <w:r w:rsidR="00211A7F" w:rsidRPr="00077FB4">
        <w:rPr>
          <w:rFonts w:asciiTheme="majorHAnsi" w:hAnsiTheme="majorHAnsi" w:cs="Times New Roman"/>
          <w:sz w:val="24"/>
          <w:szCs w:val="24"/>
        </w:rPr>
        <w:t>na</w:t>
      </w:r>
      <w:r w:rsidRPr="00077FB4">
        <w:rPr>
          <w:rFonts w:asciiTheme="majorHAnsi" w:hAnsiTheme="majorHAnsi" w:cs="Times New Roman"/>
          <w:sz w:val="24"/>
          <w:szCs w:val="24"/>
        </w:rPr>
        <w:t xml:space="preserve"> fakturze, zgodnie z Promesą Wstępną dot. finansowania inwestycji z Rządowego Funduszu „Polski Ład” na następujących zasadach:</w:t>
      </w:r>
    </w:p>
    <w:p w:rsidR="00B512CB" w:rsidRPr="00077FB4" w:rsidRDefault="00B512CB" w:rsidP="006D61A9">
      <w:pPr>
        <w:spacing w:line="360" w:lineRule="auto"/>
        <w:ind w:left="360"/>
        <w:jc w:val="both"/>
        <w:rPr>
          <w:rFonts w:asciiTheme="majorHAnsi" w:hAnsiTheme="majorHAnsi" w:cs="Times New Roman"/>
          <w:sz w:val="24"/>
          <w:szCs w:val="24"/>
        </w:rPr>
      </w:pPr>
      <w:r w:rsidRPr="00077FB4">
        <w:rPr>
          <w:rFonts w:asciiTheme="majorHAnsi" w:hAnsiTheme="majorHAnsi" w:cs="Times New Roman"/>
          <w:sz w:val="24"/>
          <w:szCs w:val="24"/>
        </w:rPr>
        <w:t xml:space="preserve">- </w:t>
      </w:r>
      <w:r w:rsidRPr="00077FB4">
        <w:rPr>
          <w:rFonts w:asciiTheme="majorHAnsi" w:hAnsiTheme="majorHAnsi" w:cs="Times New Roman"/>
          <w:b/>
          <w:bCs/>
          <w:sz w:val="24"/>
          <w:szCs w:val="24"/>
        </w:rPr>
        <w:t>faktura nr 1</w:t>
      </w:r>
      <w:r w:rsidRPr="00077FB4">
        <w:rPr>
          <w:rFonts w:asciiTheme="majorHAnsi" w:hAnsiTheme="majorHAnsi" w:cs="Times New Roman"/>
          <w:sz w:val="24"/>
          <w:szCs w:val="24"/>
        </w:rPr>
        <w:t xml:space="preserve"> – obejmująca 5% wartości określonej we wniosku o przyznanie pomocy w ramach Rządowego Funduszu „Polski Ład” Program Inwestycji Strategicznych stanowiącej wkład własny Gminy z terminem płatności 30 dni od dnia otrzymania poprawnie złożonej faktury,</w:t>
      </w:r>
    </w:p>
    <w:p w:rsidR="00B512CB" w:rsidRPr="00077FB4" w:rsidRDefault="00B512CB" w:rsidP="006D61A9">
      <w:pPr>
        <w:spacing w:line="360" w:lineRule="auto"/>
        <w:ind w:left="360"/>
        <w:jc w:val="both"/>
        <w:rPr>
          <w:rFonts w:asciiTheme="majorHAnsi" w:hAnsiTheme="majorHAnsi" w:cs="Times New Roman"/>
          <w:sz w:val="24"/>
          <w:szCs w:val="24"/>
        </w:rPr>
      </w:pPr>
      <w:r w:rsidRPr="00077FB4">
        <w:rPr>
          <w:rFonts w:asciiTheme="majorHAnsi" w:hAnsiTheme="majorHAnsi" w:cs="Times New Roman"/>
          <w:sz w:val="24"/>
          <w:szCs w:val="24"/>
        </w:rPr>
        <w:t xml:space="preserve">- </w:t>
      </w:r>
      <w:r w:rsidRPr="00077FB4">
        <w:rPr>
          <w:rFonts w:asciiTheme="majorHAnsi" w:hAnsiTheme="majorHAnsi" w:cs="Times New Roman"/>
          <w:b/>
          <w:bCs/>
          <w:sz w:val="24"/>
          <w:szCs w:val="24"/>
        </w:rPr>
        <w:t xml:space="preserve">faktura nr 2 ( fakultatywna) </w:t>
      </w:r>
      <w:r w:rsidRPr="00077FB4">
        <w:rPr>
          <w:rFonts w:asciiTheme="majorHAnsi" w:hAnsiTheme="majorHAnsi" w:cs="Times New Roman"/>
          <w:sz w:val="24"/>
          <w:szCs w:val="24"/>
        </w:rPr>
        <w:t>– obejmująca pozostałą częś</w:t>
      </w:r>
      <w:r w:rsidR="007527BC" w:rsidRPr="00077FB4">
        <w:rPr>
          <w:rFonts w:asciiTheme="majorHAnsi" w:hAnsiTheme="majorHAnsi" w:cs="Times New Roman"/>
          <w:sz w:val="24"/>
          <w:szCs w:val="24"/>
        </w:rPr>
        <w:t xml:space="preserve">ć wkładu własnego Gminy Lipie </w:t>
      </w:r>
      <w:r w:rsidRPr="00077FB4">
        <w:rPr>
          <w:rFonts w:asciiTheme="majorHAnsi" w:hAnsiTheme="majorHAnsi" w:cs="Times New Roman"/>
          <w:sz w:val="24"/>
          <w:szCs w:val="24"/>
        </w:rPr>
        <w:t>stanowiący powstałą różnicę pomiędzy ceną najkorzystniejszej oferty, a kwotą dofinansowania i 5% wkładu własnego gminy określonego we wniosku o przyznanie pomocy płatną w terminie do 30 dni od dnia otrzymania poprawnie złożonej faktury,</w:t>
      </w:r>
    </w:p>
    <w:p w:rsidR="00B512CB" w:rsidRPr="00077FB4" w:rsidRDefault="00B512CB" w:rsidP="006D61A9">
      <w:pPr>
        <w:spacing w:line="360" w:lineRule="auto"/>
        <w:ind w:left="360"/>
        <w:jc w:val="both"/>
        <w:rPr>
          <w:rFonts w:asciiTheme="majorHAnsi" w:hAnsiTheme="majorHAnsi" w:cs="Times New Roman"/>
          <w:sz w:val="24"/>
          <w:szCs w:val="24"/>
        </w:rPr>
      </w:pPr>
      <w:r w:rsidRPr="00077FB4">
        <w:rPr>
          <w:rFonts w:asciiTheme="majorHAnsi" w:hAnsiTheme="majorHAnsi" w:cs="Times New Roman"/>
          <w:sz w:val="24"/>
          <w:szCs w:val="24"/>
        </w:rPr>
        <w:t xml:space="preserve">- </w:t>
      </w:r>
      <w:r w:rsidRPr="00077FB4">
        <w:rPr>
          <w:rFonts w:asciiTheme="majorHAnsi" w:hAnsiTheme="majorHAnsi" w:cs="Times New Roman"/>
          <w:b/>
          <w:bCs/>
          <w:sz w:val="24"/>
          <w:szCs w:val="24"/>
        </w:rPr>
        <w:t>faktura nr 3</w:t>
      </w:r>
      <w:r w:rsidRPr="00077FB4">
        <w:rPr>
          <w:rFonts w:asciiTheme="majorHAnsi" w:hAnsiTheme="majorHAnsi" w:cs="Times New Roman"/>
          <w:sz w:val="24"/>
          <w:szCs w:val="24"/>
        </w:rPr>
        <w:t xml:space="preserve">- w wysokości nie wyższej niż 50 % kwoty dofinansowania z programu Rządowego Funduszu „Polski Ład” Program Inwestycji Strategicznych płatną w terminie do 35 dni od daty jej otrzymania a wystawiona po sporządzeniu protokołu odbioru częściowego, </w:t>
      </w:r>
    </w:p>
    <w:p w:rsidR="00B512CB" w:rsidRPr="00077FB4" w:rsidRDefault="00B512CB" w:rsidP="006D61A9">
      <w:pPr>
        <w:spacing w:line="360" w:lineRule="auto"/>
        <w:ind w:left="360"/>
        <w:jc w:val="both"/>
        <w:rPr>
          <w:rFonts w:asciiTheme="majorHAnsi" w:hAnsiTheme="majorHAnsi" w:cs="Times New Roman"/>
          <w:sz w:val="24"/>
          <w:szCs w:val="24"/>
        </w:rPr>
      </w:pPr>
      <w:r w:rsidRPr="00077FB4">
        <w:rPr>
          <w:rFonts w:asciiTheme="majorHAnsi" w:hAnsiTheme="majorHAnsi" w:cs="Times New Roman"/>
          <w:sz w:val="24"/>
          <w:szCs w:val="24"/>
        </w:rPr>
        <w:t xml:space="preserve">- </w:t>
      </w:r>
      <w:r w:rsidRPr="00077FB4">
        <w:rPr>
          <w:rFonts w:asciiTheme="majorHAnsi" w:hAnsiTheme="majorHAnsi" w:cs="Times New Roman"/>
          <w:b/>
          <w:bCs/>
          <w:sz w:val="24"/>
          <w:szCs w:val="24"/>
        </w:rPr>
        <w:t>faktura nr 4</w:t>
      </w:r>
      <w:r w:rsidRPr="00077FB4">
        <w:rPr>
          <w:rFonts w:asciiTheme="majorHAnsi" w:hAnsiTheme="majorHAnsi" w:cs="Times New Roman"/>
          <w:sz w:val="24"/>
          <w:szCs w:val="24"/>
        </w:rPr>
        <w:t xml:space="preserve">- pozostała kwota dofinansowania z programu Rządowego Funduszu „Polski Ład” Program Inwestycji Strategicznych płatną w terminie do 35 dni od dnia jej otrzymania a wystawionej po dokonaniu odbioru końcowego i złożenia wszystkich wymaganych dokumentów  </w:t>
      </w:r>
    </w:p>
    <w:p w:rsidR="00870AEC" w:rsidRPr="00077FB4" w:rsidRDefault="008D6B68" w:rsidP="006D61A9">
      <w:pPr>
        <w:spacing w:line="360" w:lineRule="auto"/>
        <w:ind w:left="360"/>
        <w:jc w:val="both"/>
        <w:rPr>
          <w:rFonts w:asciiTheme="majorHAnsi" w:hAnsiTheme="majorHAnsi" w:cs="Times New Roman"/>
          <w:sz w:val="24"/>
          <w:szCs w:val="24"/>
        </w:rPr>
      </w:pPr>
      <w:r w:rsidRPr="00077FB4">
        <w:rPr>
          <w:rFonts w:asciiTheme="majorHAnsi" w:hAnsiTheme="majorHAnsi"/>
          <w:sz w:val="24"/>
          <w:szCs w:val="24"/>
        </w:rPr>
        <w:t>Wykonawca</w:t>
      </w:r>
      <w:r w:rsidRPr="00077FB4">
        <w:rPr>
          <w:rFonts w:asciiTheme="majorHAnsi" w:hAnsiTheme="majorHAnsi"/>
        </w:rPr>
        <w:t xml:space="preserve"> Inwestycji zapewnia finansowanie w części niepokrytej udziałem własnym Wnioskodawcy, na czas poprzedzający wypłatę z Promesy</w:t>
      </w:r>
      <w:r w:rsidR="00F20B61" w:rsidRPr="00077FB4">
        <w:rPr>
          <w:rFonts w:asciiTheme="majorHAnsi" w:hAnsiTheme="majorHAnsi"/>
        </w:rPr>
        <w:t xml:space="preserve"> </w:t>
      </w:r>
      <w:r w:rsidRPr="00CE62C8">
        <w:rPr>
          <w:rFonts w:asciiTheme="majorHAnsi" w:hAnsiTheme="majorHAnsi"/>
        </w:rPr>
        <w:t>,</w:t>
      </w:r>
      <w:r w:rsidRPr="00077FB4">
        <w:rPr>
          <w:rFonts w:asciiTheme="majorHAnsi" w:hAnsiTheme="majorHAnsi"/>
        </w:rPr>
        <w:t xml:space="preserve"> z jednoczesnym zastrzeżeniem, że zapłata wynagrodzenia Wykonawcy Inwestycji w całości nastąpi po wykonaniu inwestycji w terminie nie dłuższym niż 35 dni od dnia odbioru Inwestycji przez Beneficjenta. </w:t>
      </w:r>
    </w:p>
    <w:p w:rsidR="00B512CB" w:rsidRPr="00077FB4" w:rsidRDefault="00B512CB" w:rsidP="006D61A9">
      <w:pPr>
        <w:spacing w:line="360" w:lineRule="auto"/>
        <w:jc w:val="both"/>
        <w:rPr>
          <w:rFonts w:asciiTheme="majorHAnsi" w:hAnsiTheme="majorHAnsi" w:cs="Times New Roman"/>
          <w:sz w:val="24"/>
          <w:szCs w:val="24"/>
        </w:rPr>
      </w:pPr>
      <w:r w:rsidRPr="00077FB4">
        <w:rPr>
          <w:rFonts w:asciiTheme="majorHAnsi" w:hAnsiTheme="majorHAnsi" w:cs="Times New Roman"/>
          <w:sz w:val="24"/>
          <w:szCs w:val="24"/>
        </w:rPr>
        <w:lastRenderedPageBreak/>
        <w:t>2. Płatności, o których mowa w § 6 ust. 1 umowy, będą dokonywane na podstawie oryginałów faktur VAT doręczonych zamawiającemu, z zastrzeżeniem, że:</w:t>
      </w:r>
    </w:p>
    <w:p w:rsidR="00B512CB" w:rsidRPr="00077FB4" w:rsidRDefault="00793E1D" w:rsidP="006D61A9">
      <w:pPr>
        <w:spacing w:before="120"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 xml:space="preserve">1) </w:t>
      </w:r>
      <w:r w:rsidR="00B512CB" w:rsidRPr="00077FB4">
        <w:rPr>
          <w:rFonts w:asciiTheme="majorHAnsi" w:hAnsiTheme="majorHAnsi" w:cs="Times New Roman"/>
          <w:sz w:val="24"/>
          <w:szCs w:val="24"/>
        </w:rPr>
        <w:t>podstawą do wystawienia faktury VAT za wykonanie części robót, jest protokół odbioru częściowego, o którym mowa w</w:t>
      </w:r>
      <w:r w:rsidR="00D45125" w:rsidRPr="00077FB4">
        <w:rPr>
          <w:rFonts w:asciiTheme="majorHAnsi" w:hAnsiTheme="majorHAnsi" w:cs="Times New Roman"/>
          <w:sz w:val="24"/>
          <w:szCs w:val="24"/>
        </w:rPr>
        <w:t xml:space="preserve"> § </w:t>
      </w:r>
      <w:r w:rsidR="00753AD2" w:rsidRPr="00077FB4">
        <w:rPr>
          <w:rFonts w:asciiTheme="majorHAnsi" w:hAnsiTheme="majorHAnsi" w:cs="Times New Roman"/>
          <w:sz w:val="24"/>
          <w:szCs w:val="24"/>
        </w:rPr>
        <w:t xml:space="preserve">9 ust. 1 pkt 2 </w:t>
      </w:r>
      <w:r w:rsidR="00B512CB" w:rsidRPr="00077FB4">
        <w:rPr>
          <w:rFonts w:asciiTheme="majorHAnsi" w:hAnsiTheme="majorHAnsi" w:cs="Times New Roman"/>
          <w:sz w:val="24"/>
          <w:szCs w:val="24"/>
        </w:rPr>
        <w:t>, potwierdzający pozytywny i zgodny z haromonogramem rzeczowo-finansowym, odbiór części robót podpisany przez upoważnionych przedstawicieli zamawiającego i wykonawcy bez uwag i zastrzeżeń;</w:t>
      </w:r>
    </w:p>
    <w:p w:rsidR="00B512CB" w:rsidRPr="00077FB4" w:rsidRDefault="00793E1D" w:rsidP="006D61A9">
      <w:pPr>
        <w:spacing w:before="120"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 xml:space="preserve">2) </w:t>
      </w:r>
      <w:r w:rsidR="00B512CB" w:rsidRPr="00077FB4">
        <w:rPr>
          <w:rFonts w:asciiTheme="majorHAnsi" w:hAnsiTheme="majorHAnsi" w:cs="Times New Roman"/>
          <w:sz w:val="24"/>
          <w:szCs w:val="24"/>
        </w:rPr>
        <w:t>podstawą do wystawienia faktury VAT za wykonanie całości ro</w:t>
      </w:r>
      <w:r w:rsidR="00D45125" w:rsidRPr="00077FB4">
        <w:rPr>
          <w:rFonts w:asciiTheme="majorHAnsi" w:hAnsiTheme="majorHAnsi" w:cs="Times New Roman"/>
          <w:sz w:val="24"/>
          <w:szCs w:val="24"/>
        </w:rPr>
        <w:t xml:space="preserve">bót, o którym mowa w § 1 ust 2 </w:t>
      </w:r>
      <w:r w:rsidR="00B512CB" w:rsidRPr="00077FB4">
        <w:rPr>
          <w:rFonts w:asciiTheme="majorHAnsi" w:hAnsiTheme="majorHAnsi" w:cs="Times New Roman"/>
          <w:sz w:val="24"/>
          <w:szCs w:val="24"/>
        </w:rPr>
        <w:t>umowy, jest protokół odbioru końcowego, o którym mowa w §</w:t>
      </w:r>
      <w:r w:rsidR="00D45125" w:rsidRPr="00077FB4">
        <w:rPr>
          <w:rFonts w:asciiTheme="majorHAnsi" w:hAnsiTheme="majorHAnsi" w:cs="Times New Roman"/>
          <w:sz w:val="24"/>
          <w:szCs w:val="24"/>
        </w:rPr>
        <w:t xml:space="preserve"> </w:t>
      </w:r>
      <w:r w:rsidR="00753AD2" w:rsidRPr="00077FB4">
        <w:rPr>
          <w:rFonts w:asciiTheme="majorHAnsi" w:hAnsiTheme="majorHAnsi" w:cs="Times New Roman"/>
          <w:sz w:val="24"/>
          <w:szCs w:val="24"/>
        </w:rPr>
        <w:t>9</w:t>
      </w:r>
      <w:r w:rsidR="00D45125" w:rsidRPr="00077FB4">
        <w:rPr>
          <w:rFonts w:asciiTheme="majorHAnsi" w:hAnsiTheme="majorHAnsi" w:cs="Times New Roman"/>
          <w:sz w:val="24"/>
          <w:szCs w:val="24"/>
        </w:rPr>
        <w:t xml:space="preserve"> ust. </w:t>
      </w:r>
      <w:r w:rsidR="00753AD2" w:rsidRPr="00077FB4">
        <w:rPr>
          <w:rFonts w:asciiTheme="majorHAnsi" w:hAnsiTheme="majorHAnsi" w:cs="Times New Roman"/>
          <w:sz w:val="24"/>
          <w:szCs w:val="24"/>
        </w:rPr>
        <w:t>1 pkt 3</w:t>
      </w:r>
      <w:r w:rsidR="00B512CB" w:rsidRPr="00077FB4">
        <w:rPr>
          <w:rFonts w:asciiTheme="majorHAnsi" w:hAnsiTheme="majorHAnsi" w:cs="Times New Roman"/>
          <w:sz w:val="24"/>
          <w:szCs w:val="24"/>
        </w:rPr>
        <w:t xml:space="preserve"> umowy, potwierdzający pozytywny odbiór prac, podpisany przez upoważnionych przedstawicieli zamawiającego i wykonawcy bez uwag i zastrzeżeń.</w:t>
      </w:r>
    </w:p>
    <w:p w:rsidR="00B512CB" w:rsidRPr="00077FB4" w:rsidRDefault="00793E1D" w:rsidP="006D61A9">
      <w:pPr>
        <w:spacing w:before="120"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 xml:space="preserve">3. </w:t>
      </w:r>
      <w:r w:rsidR="00B512CB" w:rsidRPr="00077FB4">
        <w:rPr>
          <w:rFonts w:asciiTheme="majorHAnsi" w:hAnsiTheme="majorHAnsi" w:cs="Times New Roman"/>
          <w:sz w:val="24"/>
          <w:szCs w:val="24"/>
        </w:rPr>
        <w:t xml:space="preserve"> Wykonawca wystawi fakturę zgodnie z danymi:</w:t>
      </w:r>
    </w:p>
    <w:p w:rsidR="00B512CB" w:rsidRPr="00077FB4" w:rsidRDefault="00B512CB" w:rsidP="006D61A9">
      <w:pPr>
        <w:spacing w:after="120" w:line="360" w:lineRule="auto"/>
        <w:ind w:left="708"/>
        <w:jc w:val="both"/>
        <w:rPr>
          <w:rFonts w:asciiTheme="majorHAnsi" w:hAnsiTheme="majorHAnsi" w:cs="Times New Roman"/>
          <w:sz w:val="24"/>
          <w:szCs w:val="24"/>
        </w:rPr>
      </w:pPr>
      <w:r w:rsidRPr="00077FB4">
        <w:rPr>
          <w:rFonts w:asciiTheme="majorHAnsi" w:hAnsiTheme="majorHAnsi" w:cs="Times New Roman"/>
          <w:sz w:val="24"/>
          <w:szCs w:val="24"/>
          <w:u w:val="single"/>
        </w:rPr>
        <w:t>nabywca:</w:t>
      </w:r>
      <w:r w:rsidRPr="00077FB4">
        <w:rPr>
          <w:rFonts w:asciiTheme="majorHAnsi" w:hAnsiTheme="majorHAnsi" w:cs="Times New Roman"/>
          <w:b/>
          <w:sz w:val="24"/>
          <w:szCs w:val="24"/>
        </w:rPr>
        <w:t xml:space="preserve"> </w:t>
      </w:r>
      <w:r w:rsidRPr="00077FB4">
        <w:rPr>
          <w:rFonts w:asciiTheme="majorHAnsi" w:hAnsiTheme="majorHAnsi" w:cs="Times New Roman"/>
          <w:sz w:val="24"/>
          <w:szCs w:val="24"/>
        </w:rPr>
        <w:t xml:space="preserve">Gmina </w:t>
      </w:r>
      <w:r w:rsidR="00793E1D" w:rsidRPr="00077FB4">
        <w:rPr>
          <w:rFonts w:asciiTheme="majorHAnsi" w:hAnsiTheme="majorHAnsi" w:cs="Times New Roman"/>
          <w:sz w:val="24"/>
          <w:szCs w:val="24"/>
        </w:rPr>
        <w:t xml:space="preserve">Lipie </w:t>
      </w:r>
      <w:r w:rsidRPr="00077FB4">
        <w:rPr>
          <w:rFonts w:asciiTheme="majorHAnsi" w:hAnsiTheme="majorHAnsi" w:cs="Times New Roman"/>
          <w:sz w:val="24"/>
          <w:szCs w:val="24"/>
        </w:rPr>
        <w:t>42-</w:t>
      </w:r>
      <w:r w:rsidR="00793E1D" w:rsidRPr="00077FB4">
        <w:rPr>
          <w:rFonts w:asciiTheme="majorHAnsi" w:hAnsiTheme="majorHAnsi" w:cs="Times New Roman"/>
          <w:sz w:val="24"/>
          <w:szCs w:val="24"/>
        </w:rPr>
        <w:t>165 Lipie</w:t>
      </w:r>
      <w:r w:rsidRPr="00077FB4">
        <w:rPr>
          <w:rFonts w:asciiTheme="majorHAnsi" w:hAnsiTheme="majorHAnsi" w:cs="Times New Roman"/>
          <w:sz w:val="24"/>
          <w:szCs w:val="24"/>
        </w:rPr>
        <w:t xml:space="preserve"> ul. </w:t>
      </w:r>
      <w:r w:rsidR="00793E1D" w:rsidRPr="00077FB4">
        <w:rPr>
          <w:rFonts w:asciiTheme="majorHAnsi" w:hAnsiTheme="majorHAnsi" w:cs="Times New Roman"/>
          <w:sz w:val="24"/>
          <w:szCs w:val="24"/>
        </w:rPr>
        <w:t>Częstochowska 29</w:t>
      </w:r>
      <w:r w:rsidRPr="00077FB4">
        <w:rPr>
          <w:rFonts w:asciiTheme="majorHAnsi" w:hAnsiTheme="majorHAnsi" w:cs="Times New Roman"/>
          <w:sz w:val="24"/>
          <w:szCs w:val="24"/>
        </w:rPr>
        <w:t xml:space="preserve">;  NIP </w:t>
      </w:r>
      <w:r w:rsidR="00350174" w:rsidRPr="00077FB4">
        <w:rPr>
          <w:rFonts w:asciiTheme="majorHAnsi" w:hAnsiTheme="majorHAnsi" w:cs="Times New Roman"/>
          <w:sz w:val="24"/>
          <w:szCs w:val="24"/>
        </w:rPr>
        <w:t xml:space="preserve"> 5742055022</w:t>
      </w:r>
    </w:p>
    <w:p w:rsidR="00B512CB" w:rsidRPr="00077FB4" w:rsidRDefault="00B512CB" w:rsidP="006D61A9">
      <w:pPr>
        <w:spacing w:after="120" w:line="360" w:lineRule="auto"/>
        <w:ind w:left="708"/>
        <w:jc w:val="both"/>
        <w:rPr>
          <w:rFonts w:asciiTheme="majorHAnsi" w:hAnsiTheme="majorHAnsi" w:cs="Times New Roman"/>
          <w:sz w:val="24"/>
          <w:szCs w:val="24"/>
        </w:rPr>
      </w:pPr>
      <w:r w:rsidRPr="00077FB4">
        <w:rPr>
          <w:rFonts w:asciiTheme="majorHAnsi" w:hAnsiTheme="majorHAnsi" w:cs="Times New Roman"/>
          <w:sz w:val="24"/>
          <w:szCs w:val="24"/>
          <w:u w:val="single"/>
        </w:rPr>
        <w:t>odbiorca i płatnik:</w:t>
      </w:r>
      <w:r w:rsidRPr="00077FB4">
        <w:rPr>
          <w:rFonts w:asciiTheme="majorHAnsi" w:hAnsiTheme="majorHAnsi" w:cs="Times New Roman"/>
          <w:b/>
          <w:sz w:val="24"/>
          <w:szCs w:val="24"/>
        </w:rPr>
        <w:t xml:space="preserve"> </w:t>
      </w:r>
      <w:r w:rsidRPr="00077FB4">
        <w:rPr>
          <w:rFonts w:asciiTheme="majorHAnsi" w:hAnsiTheme="majorHAnsi" w:cs="Times New Roman"/>
          <w:sz w:val="24"/>
          <w:szCs w:val="24"/>
        </w:rPr>
        <w:t xml:space="preserve">Urząd Gminy w </w:t>
      </w:r>
      <w:r w:rsidR="00793E1D" w:rsidRPr="00077FB4">
        <w:rPr>
          <w:rFonts w:asciiTheme="majorHAnsi" w:hAnsiTheme="majorHAnsi" w:cs="Times New Roman"/>
          <w:sz w:val="24"/>
          <w:szCs w:val="24"/>
        </w:rPr>
        <w:t>Lipiu</w:t>
      </w:r>
    </w:p>
    <w:p w:rsidR="00B512CB" w:rsidRPr="00077FB4" w:rsidRDefault="00B512CB" w:rsidP="006D61A9">
      <w:pPr>
        <w:spacing w:line="360" w:lineRule="auto"/>
        <w:jc w:val="both"/>
        <w:rPr>
          <w:rFonts w:asciiTheme="majorHAnsi" w:hAnsiTheme="majorHAnsi" w:cstheme="minorHAnsi"/>
          <w:sz w:val="24"/>
          <w:szCs w:val="24"/>
        </w:rPr>
      </w:pPr>
      <w:r w:rsidRPr="00077FB4">
        <w:rPr>
          <w:rFonts w:asciiTheme="majorHAnsi" w:hAnsiTheme="majorHAnsi" w:cstheme="minorHAnsi"/>
          <w:sz w:val="24"/>
          <w:szCs w:val="24"/>
          <w:lang w:eastAsia="pl-PL"/>
        </w:rPr>
        <w:t xml:space="preserve"> </w:t>
      </w:r>
      <w:r w:rsidR="00793E1D" w:rsidRPr="00077FB4">
        <w:rPr>
          <w:rFonts w:asciiTheme="majorHAnsi" w:hAnsiTheme="majorHAnsi" w:cstheme="minorHAnsi"/>
          <w:sz w:val="24"/>
          <w:szCs w:val="24"/>
          <w:lang w:eastAsia="pl-PL"/>
        </w:rPr>
        <w:t xml:space="preserve">4 </w:t>
      </w:r>
      <w:r w:rsidRPr="00077FB4">
        <w:rPr>
          <w:rFonts w:asciiTheme="majorHAnsi" w:hAnsiTheme="majorHAnsi" w:cstheme="minorHAnsi"/>
          <w:sz w:val="24"/>
          <w:szCs w:val="24"/>
          <w:lang w:eastAsia="pl-PL"/>
        </w:rPr>
        <w:t>. Warunki płatności:</w:t>
      </w:r>
    </w:p>
    <w:p w:rsidR="00B512CB" w:rsidRPr="00077FB4" w:rsidRDefault="00B512CB" w:rsidP="006D61A9">
      <w:pPr>
        <w:numPr>
          <w:ilvl w:val="0"/>
          <w:numId w:val="65"/>
        </w:numPr>
        <w:spacing w:after="0" w:line="360" w:lineRule="auto"/>
        <w:jc w:val="both"/>
        <w:rPr>
          <w:rFonts w:asciiTheme="majorHAnsi" w:hAnsiTheme="majorHAnsi" w:cstheme="minorHAnsi"/>
          <w:sz w:val="24"/>
          <w:szCs w:val="24"/>
        </w:rPr>
      </w:pPr>
      <w:r w:rsidRPr="00077FB4">
        <w:rPr>
          <w:rFonts w:asciiTheme="majorHAnsi" w:hAnsiTheme="majorHAnsi" w:cstheme="minorHAnsi"/>
          <w:sz w:val="24"/>
          <w:szCs w:val="24"/>
          <w:lang w:eastAsia="pl-PL"/>
        </w:rPr>
        <w:t xml:space="preserve">W przypadku korzystania przez Wykonawcę z prawa wystawiania i przesyłania Zamawiającemu ustrukturyzowanych faktur elektronicznych, zgodnie z ustawą </w:t>
      </w:r>
      <w:r w:rsidR="000B6881" w:rsidRPr="00077FB4">
        <w:rPr>
          <w:rFonts w:asciiTheme="majorHAnsi" w:hAnsiTheme="majorHAnsi" w:cstheme="minorHAnsi"/>
          <w:sz w:val="24"/>
          <w:szCs w:val="24"/>
          <w:lang w:eastAsia="pl-PL"/>
        </w:rPr>
        <w:br/>
      </w:r>
      <w:r w:rsidRPr="00077FB4">
        <w:rPr>
          <w:rFonts w:asciiTheme="majorHAnsi" w:hAnsiTheme="majorHAnsi" w:cstheme="minorHAnsi"/>
          <w:sz w:val="24"/>
          <w:szCs w:val="24"/>
          <w:lang w:eastAsia="pl-PL"/>
        </w:rPr>
        <w:t>z dnia 9 listopada 2018 r. o elektronicznym fakturowaniu w zamówieniach publicznych, koncesjach na roboty budowlane lub usługi oraz partnerstwie publiczno-prywatnym, adres Zamawiającego na Platformie Elektronicznego Fakturowan</w:t>
      </w:r>
      <w:r w:rsidR="00F026B6" w:rsidRPr="00077FB4">
        <w:rPr>
          <w:rFonts w:asciiTheme="majorHAnsi" w:hAnsiTheme="majorHAnsi" w:cstheme="minorHAnsi"/>
          <w:sz w:val="24"/>
          <w:szCs w:val="24"/>
          <w:lang w:eastAsia="pl-PL"/>
        </w:rPr>
        <w:t>ia (adres PEF) jest NIP 5742055022.</w:t>
      </w:r>
    </w:p>
    <w:p w:rsidR="00B512CB" w:rsidRPr="00077FB4" w:rsidRDefault="00B512CB" w:rsidP="006D61A9">
      <w:pPr>
        <w:numPr>
          <w:ilvl w:val="0"/>
          <w:numId w:val="65"/>
        </w:numPr>
        <w:spacing w:after="0" w:line="360" w:lineRule="auto"/>
        <w:jc w:val="both"/>
        <w:rPr>
          <w:rFonts w:asciiTheme="majorHAnsi" w:hAnsiTheme="majorHAnsi" w:cstheme="minorHAnsi"/>
          <w:sz w:val="24"/>
          <w:szCs w:val="24"/>
        </w:rPr>
      </w:pPr>
      <w:r w:rsidRPr="00077FB4">
        <w:rPr>
          <w:rFonts w:asciiTheme="majorHAnsi" w:hAnsiTheme="majorHAnsi" w:cstheme="minorHAnsi"/>
          <w:sz w:val="24"/>
          <w:szCs w:val="24"/>
          <w:lang w:eastAsia="pl-PL"/>
        </w:rPr>
        <w:t xml:space="preserve">Zamawiający wyraża zgodę na wysyłanie i odbieranie za pośrednictwem platformy elektronicznego fakturowania ustrukturyzowanych dokumentów elektronicznych takich jak: faktura korygująca i nota księgowa. Dokumenty </w:t>
      </w:r>
      <w:r w:rsidR="000B6881" w:rsidRPr="00077FB4">
        <w:rPr>
          <w:rFonts w:asciiTheme="majorHAnsi" w:hAnsiTheme="majorHAnsi" w:cstheme="minorHAnsi"/>
          <w:sz w:val="24"/>
          <w:szCs w:val="24"/>
          <w:lang w:eastAsia="pl-PL"/>
        </w:rPr>
        <w:br/>
      </w:r>
      <w:r w:rsidRPr="00077FB4">
        <w:rPr>
          <w:rFonts w:asciiTheme="majorHAnsi" w:hAnsiTheme="majorHAnsi" w:cstheme="minorHAnsi"/>
          <w:sz w:val="24"/>
          <w:szCs w:val="24"/>
          <w:lang w:eastAsia="pl-PL"/>
        </w:rPr>
        <w:t>te muszą zawierać wskazanie umowy zamówienia publicznego lub ustrukturyzowanej faktury elektronicznej, których dotyczą.</w:t>
      </w:r>
    </w:p>
    <w:p w:rsidR="00B512CB" w:rsidRPr="00077FB4" w:rsidRDefault="00B512CB" w:rsidP="006D61A9">
      <w:pPr>
        <w:numPr>
          <w:ilvl w:val="0"/>
          <w:numId w:val="65"/>
        </w:numPr>
        <w:spacing w:after="0" w:line="360" w:lineRule="auto"/>
        <w:jc w:val="both"/>
        <w:rPr>
          <w:rFonts w:asciiTheme="majorHAnsi" w:hAnsiTheme="majorHAnsi" w:cstheme="minorHAnsi"/>
          <w:sz w:val="24"/>
          <w:szCs w:val="24"/>
        </w:rPr>
      </w:pPr>
      <w:r w:rsidRPr="00077FB4">
        <w:rPr>
          <w:rFonts w:asciiTheme="majorHAnsi" w:hAnsiTheme="majorHAnsi" w:cstheme="minorHAnsi"/>
          <w:sz w:val="24"/>
          <w:szCs w:val="24"/>
          <w:lang w:eastAsia="pl-PL"/>
        </w:rPr>
        <w:t>W przypadku, gdy Wykonawca jest czynnym podatnikiem podatku od towarów</w:t>
      </w:r>
      <w:r w:rsidRPr="00077FB4">
        <w:rPr>
          <w:rFonts w:asciiTheme="majorHAnsi" w:hAnsiTheme="majorHAnsi" w:cstheme="minorHAnsi"/>
          <w:sz w:val="24"/>
          <w:szCs w:val="24"/>
          <w:lang w:eastAsia="pl-PL"/>
        </w:rPr>
        <w:br/>
        <w:t xml:space="preserve">i usług (podatku VAT), Zamawiający zastrzega prawo odmowy zapłaty, jeżeli wskazany do zapłaty w ust. 1 rachunek bankowy nie znajduje się </w:t>
      </w:r>
      <w:r w:rsidR="000B6881" w:rsidRPr="00077FB4">
        <w:rPr>
          <w:rFonts w:asciiTheme="majorHAnsi" w:hAnsiTheme="majorHAnsi" w:cstheme="minorHAnsi"/>
          <w:sz w:val="24"/>
          <w:szCs w:val="24"/>
          <w:lang w:eastAsia="pl-PL"/>
        </w:rPr>
        <w:br/>
      </w:r>
      <w:r w:rsidRPr="00077FB4">
        <w:rPr>
          <w:rFonts w:asciiTheme="majorHAnsi" w:hAnsiTheme="majorHAnsi" w:cstheme="minorHAnsi"/>
          <w:sz w:val="24"/>
          <w:szCs w:val="24"/>
          <w:lang w:eastAsia="pl-PL"/>
        </w:rPr>
        <w:t xml:space="preserve">na udostępnionym przez Szefa Krajowej Administracji Skarbowej wykazie podmiotów zarejestrowanych jako podatnicy VAT, o którym mowa w art. 96b ust. </w:t>
      </w:r>
      <w:r w:rsidRPr="00077FB4">
        <w:rPr>
          <w:rFonts w:asciiTheme="majorHAnsi" w:hAnsiTheme="majorHAnsi" w:cstheme="minorHAnsi"/>
          <w:sz w:val="24"/>
          <w:szCs w:val="24"/>
          <w:lang w:eastAsia="pl-PL"/>
        </w:rPr>
        <w:lastRenderedPageBreak/>
        <w:t>1 ustawy z dnia 11 marca 2004 r. o podatku od towarów i usług. Zmiana numer</w:t>
      </w:r>
      <w:r w:rsidR="00F026B6" w:rsidRPr="00077FB4">
        <w:rPr>
          <w:rFonts w:asciiTheme="majorHAnsi" w:hAnsiTheme="majorHAnsi" w:cstheme="minorHAnsi"/>
          <w:sz w:val="24"/>
          <w:szCs w:val="24"/>
          <w:lang w:eastAsia="pl-PL"/>
        </w:rPr>
        <w:t>u rachunku bankowego wskazanego</w:t>
      </w:r>
      <w:r w:rsidR="00C728FE" w:rsidRPr="00077FB4">
        <w:rPr>
          <w:rFonts w:asciiTheme="majorHAnsi" w:hAnsiTheme="majorHAnsi" w:cstheme="minorHAnsi"/>
          <w:sz w:val="24"/>
          <w:szCs w:val="24"/>
          <w:lang w:eastAsia="pl-PL"/>
        </w:rPr>
        <w:t xml:space="preserve"> </w:t>
      </w:r>
      <w:r w:rsidRPr="00077FB4">
        <w:rPr>
          <w:rFonts w:asciiTheme="majorHAnsi" w:hAnsiTheme="majorHAnsi" w:cstheme="minorHAnsi"/>
          <w:sz w:val="24"/>
          <w:szCs w:val="24"/>
          <w:lang w:eastAsia="pl-PL"/>
        </w:rPr>
        <w:t>w ust. 1 wymaga zawarcia pisemnego aneksu do umowy,</w:t>
      </w:r>
    </w:p>
    <w:p w:rsidR="00B512CB" w:rsidRPr="00077FB4" w:rsidRDefault="00B512CB" w:rsidP="006D61A9">
      <w:pPr>
        <w:numPr>
          <w:ilvl w:val="0"/>
          <w:numId w:val="65"/>
        </w:numPr>
        <w:spacing w:after="0" w:line="360" w:lineRule="auto"/>
        <w:jc w:val="both"/>
        <w:rPr>
          <w:rFonts w:asciiTheme="majorHAnsi" w:hAnsiTheme="majorHAnsi" w:cstheme="minorHAnsi"/>
          <w:sz w:val="24"/>
          <w:szCs w:val="24"/>
        </w:rPr>
      </w:pPr>
      <w:r w:rsidRPr="00077FB4">
        <w:rPr>
          <w:rFonts w:asciiTheme="majorHAnsi" w:hAnsiTheme="majorHAnsi" w:cstheme="minorHAnsi"/>
          <w:sz w:val="24"/>
          <w:szCs w:val="24"/>
        </w:rPr>
        <w:t>Wszelkie rozliczenia finansowe między zamawiającym, a wykonawcą będą prowadzone w złotych polskich, w zaokrągleniu do dwóch miejsc po przecinku.</w:t>
      </w:r>
    </w:p>
    <w:p w:rsidR="00B512CB" w:rsidRPr="00077FB4" w:rsidRDefault="00793E1D" w:rsidP="006D61A9">
      <w:pPr>
        <w:spacing w:line="360" w:lineRule="auto"/>
        <w:jc w:val="both"/>
        <w:rPr>
          <w:rFonts w:asciiTheme="majorHAnsi" w:hAnsiTheme="majorHAnsi" w:cstheme="minorHAnsi"/>
          <w:sz w:val="24"/>
          <w:szCs w:val="24"/>
        </w:rPr>
      </w:pPr>
      <w:r w:rsidRPr="00077FB4">
        <w:rPr>
          <w:rFonts w:asciiTheme="majorHAnsi" w:hAnsiTheme="majorHAnsi" w:cstheme="minorHAnsi"/>
          <w:sz w:val="24"/>
          <w:szCs w:val="24"/>
          <w:lang w:eastAsia="pl-PL"/>
        </w:rPr>
        <w:t>5</w:t>
      </w:r>
      <w:r w:rsidR="00B512CB" w:rsidRPr="00077FB4">
        <w:rPr>
          <w:rFonts w:asciiTheme="majorHAnsi" w:hAnsiTheme="majorHAnsi" w:cstheme="minorHAnsi"/>
          <w:sz w:val="24"/>
          <w:szCs w:val="24"/>
          <w:lang w:eastAsia="pl-PL"/>
        </w:rPr>
        <w:t>.</w:t>
      </w:r>
      <w:r w:rsidR="00350174" w:rsidRPr="00077FB4">
        <w:rPr>
          <w:rFonts w:asciiTheme="majorHAnsi" w:hAnsiTheme="majorHAnsi" w:cstheme="minorHAnsi"/>
          <w:sz w:val="24"/>
          <w:szCs w:val="24"/>
          <w:lang w:eastAsia="pl-PL"/>
        </w:rPr>
        <w:t xml:space="preserve"> </w:t>
      </w:r>
      <w:r w:rsidR="00B512CB" w:rsidRPr="00077FB4">
        <w:rPr>
          <w:rFonts w:asciiTheme="majorHAnsi" w:hAnsiTheme="majorHAnsi" w:cstheme="minorHAnsi"/>
          <w:sz w:val="24"/>
          <w:szCs w:val="24"/>
          <w:lang w:eastAsia="pl-PL"/>
        </w:rPr>
        <w:t>W przypadku zawarcia umowy/umów o podwykonawstwo, o których mowa w §</w:t>
      </w:r>
      <w:r w:rsidR="00F026B6" w:rsidRPr="00077FB4">
        <w:rPr>
          <w:rFonts w:asciiTheme="majorHAnsi" w:hAnsiTheme="majorHAnsi" w:cstheme="minorHAnsi"/>
          <w:sz w:val="24"/>
          <w:szCs w:val="24"/>
          <w:lang w:eastAsia="pl-PL"/>
        </w:rPr>
        <w:t>3</w:t>
      </w:r>
      <w:r w:rsidR="00B512CB" w:rsidRPr="00077FB4">
        <w:rPr>
          <w:rFonts w:asciiTheme="majorHAnsi" w:hAnsiTheme="majorHAnsi" w:cstheme="minorHAnsi"/>
          <w:sz w:val="24"/>
          <w:szCs w:val="24"/>
          <w:lang w:eastAsia="pl-PL"/>
        </w:rPr>
        <w:t>,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rsidR="00B512CB" w:rsidRPr="00077FB4" w:rsidRDefault="00B512CB" w:rsidP="006D61A9">
      <w:pPr>
        <w:numPr>
          <w:ilvl w:val="0"/>
          <w:numId w:val="63"/>
        </w:numPr>
        <w:spacing w:after="0" w:line="360" w:lineRule="auto"/>
        <w:jc w:val="both"/>
        <w:rPr>
          <w:rFonts w:asciiTheme="majorHAnsi" w:hAnsiTheme="majorHAnsi" w:cstheme="minorHAnsi"/>
          <w:sz w:val="24"/>
          <w:szCs w:val="24"/>
        </w:rPr>
      </w:pPr>
      <w:r w:rsidRPr="00077FB4">
        <w:rPr>
          <w:rFonts w:asciiTheme="majorHAnsi" w:hAnsiTheme="majorHAnsi" w:cstheme="minorHAnsi"/>
          <w:sz w:val="24"/>
          <w:szCs w:val="24"/>
          <w:lang w:eastAsia="pl-PL"/>
        </w:rPr>
        <w:t>kopie przelewów bankowych potwierdzających zapłatę faktur doręczonych Wykonawcy przez podwykonawcę i podwykonawcy przez dalszego podwykonawcę za wykonane roboty, dostawy i usługi, potwierdzone odpowiednio przez Wykonawcę, podwykonawcę lub da</w:t>
      </w:r>
      <w:r w:rsidR="004D2D84" w:rsidRPr="00077FB4">
        <w:rPr>
          <w:rFonts w:asciiTheme="majorHAnsi" w:hAnsiTheme="majorHAnsi" w:cstheme="minorHAnsi"/>
          <w:sz w:val="24"/>
          <w:szCs w:val="24"/>
          <w:lang w:eastAsia="pl-PL"/>
        </w:rPr>
        <w:t xml:space="preserve">lszego podwykonawcę za zgodność </w:t>
      </w:r>
      <w:r w:rsidR="000B6881" w:rsidRPr="00077FB4">
        <w:rPr>
          <w:rFonts w:asciiTheme="majorHAnsi" w:hAnsiTheme="majorHAnsi" w:cstheme="minorHAnsi"/>
          <w:sz w:val="24"/>
          <w:szCs w:val="24"/>
          <w:lang w:eastAsia="pl-PL"/>
        </w:rPr>
        <w:t xml:space="preserve"> </w:t>
      </w:r>
      <w:r w:rsidRPr="00077FB4">
        <w:rPr>
          <w:rFonts w:asciiTheme="majorHAnsi" w:hAnsiTheme="majorHAnsi" w:cstheme="minorHAnsi"/>
          <w:sz w:val="24"/>
          <w:szCs w:val="24"/>
          <w:lang w:eastAsia="pl-PL"/>
        </w:rPr>
        <w:t>z oryginałem,</w:t>
      </w:r>
    </w:p>
    <w:p w:rsidR="00B512CB" w:rsidRPr="00077FB4" w:rsidRDefault="00B512CB" w:rsidP="006D61A9">
      <w:pPr>
        <w:numPr>
          <w:ilvl w:val="0"/>
          <w:numId w:val="63"/>
        </w:numPr>
        <w:spacing w:after="0" w:line="360" w:lineRule="auto"/>
        <w:jc w:val="both"/>
        <w:rPr>
          <w:rFonts w:asciiTheme="majorHAnsi" w:hAnsiTheme="majorHAnsi" w:cstheme="minorHAnsi"/>
          <w:sz w:val="24"/>
          <w:szCs w:val="24"/>
        </w:rPr>
      </w:pPr>
      <w:r w:rsidRPr="00077FB4">
        <w:rPr>
          <w:rFonts w:asciiTheme="majorHAnsi" w:hAnsiTheme="majorHAnsi" w:cstheme="minorHAnsi"/>
          <w:sz w:val="24"/>
          <w:szCs w:val="24"/>
          <w:lang w:eastAsia="pl-PL"/>
        </w:rPr>
        <w:t>oświadczenie podwykonawcy i dalszego podwykonawcy o otrzymaniu odpowiednio od Wykonawcy, podwykonawcy lub dalszego podwykonawcy wynagrodzenia za powyższe elementy robót, dostawę lub usługę ( wzory oświadczeń w załączeniu do umowy).</w:t>
      </w:r>
    </w:p>
    <w:p w:rsidR="00B512CB" w:rsidRPr="00077FB4" w:rsidRDefault="00793E1D" w:rsidP="006D61A9">
      <w:pPr>
        <w:spacing w:line="360" w:lineRule="auto"/>
        <w:jc w:val="both"/>
        <w:rPr>
          <w:rFonts w:asciiTheme="majorHAnsi" w:hAnsiTheme="majorHAnsi" w:cs="Times New Roman"/>
          <w:sz w:val="24"/>
          <w:szCs w:val="24"/>
        </w:rPr>
      </w:pPr>
      <w:r w:rsidRPr="00077FB4">
        <w:rPr>
          <w:rFonts w:asciiTheme="majorHAnsi" w:hAnsiTheme="majorHAnsi" w:cs="Times New Roman"/>
          <w:sz w:val="24"/>
          <w:szCs w:val="24"/>
          <w:lang w:eastAsia="pl-PL"/>
        </w:rPr>
        <w:t>6</w:t>
      </w:r>
      <w:r w:rsidR="00B512CB" w:rsidRPr="00077FB4">
        <w:rPr>
          <w:rFonts w:asciiTheme="majorHAnsi" w:hAnsiTheme="majorHAnsi" w:cs="Times New Roman"/>
          <w:sz w:val="24"/>
          <w:szCs w:val="24"/>
          <w:lang w:eastAsia="pl-PL"/>
        </w:rPr>
        <w:t>.</w:t>
      </w:r>
      <w:r w:rsidR="000E65F6" w:rsidRPr="00077FB4">
        <w:rPr>
          <w:rFonts w:asciiTheme="majorHAnsi" w:hAnsiTheme="majorHAnsi" w:cs="Times New Roman"/>
          <w:sz w:val="24"/>
          <w:szCs w:val="24"/>
          <w:lang w:eastAsia="pl-PL"/>
        </w:rPr>
        <w:t xml:space="preserve"> </w:t>
      </w:r>
      <w:r w:rsidR="00B512CB" w:rsidRPr="00077FB4">
        <w:rPr>
          <w:rFonts w:asciiTheme="majorHAnsi" w:hAnsiTheme="majorHAnsi" w:cs="Times New Roman"/>
          <w:sz w:val="24"/>
          <w:szCs w:val="24"/>
          <w:lang w:eastAsia="pl-P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0B6881" w:rsidRPr="00077FB4">
        <w:rPr>
          <w:rFonts w:asciiTheme="majorHAnsi" w:hAnsiTheme="majorHAnsi" w:cs="Times New Roman"/>
          <w:sz w:val="24"/>
          <w:szCs w:val="24"/>
          <w:lang w:eastAsia="pl-PL"/>
        </w:rPr>
        <w:br/>
      </w:r>
      <w:r w:rsidR="00B512CB" w:rsidRPr="00077FB4">
        <w:rPr>
          <w:rFonts w:asciiTheme="majorHAnsi" w:hAnsiTheme="majorHAnsi" w:cs="Times New Roman"/>
          <w:sz w:val="24"/>
          <w:szCs w:val="24"/>
          <w:lang w:eastAsia="pl-PL"/>
        </w:rPr>
        <w:t>o podwykonawstwo, której przedmiotem są dostawy lub usługi, w przypadku uchylenia się od obowiązku zapłaty odpowiednio przez Wykonawcę, podwykonawcę lub dalszego podwykonawcę.</w:t>
      </w:r>
    </w:p>
    <w:p w:rsidR="00B512CB" w:rsidRPr="00077FB4" w:rsidRDefault="00793E1D" w:rsidP="006D61A9">
      <w:pPr>
        <w:spacing w:line="360" w:lineRule="auto"/>
        <w:jc w:val="both"/>
        <w:rPr>
          <w:rFonts w:asciiTheme="majorHAnsi" w:hAnsiTheme="majorHAnsi" w:cs="Times New Roman"/>
          <w:sz w:val="24"/>
          <w:szCs w:val="24"/>
        </w:rPr>
      </w:pPr>
      <w:r w:rsidRPr="00077FB4">
        <w:rPr>
          <w:rFonts w:asciiTheme="majorHAnsi" w:hAnsiTheme="majorHAnsi" w:cs="Times New Roman"/>
          <w:sz w:val="24"/>
          <w:szCs w:val="24"/>
          <w:lang w:eastAsia="pl-PL"/>
        </w:rPr>
        <w:t>7</w:t>
      </w:r>
      <w:r w:rsidR="00B512CB" w:rsidRPr="00077FB4">
        <w:rPr>
          <w:rFonts w:asciiTheme="majorHAnsi" w:hAnsiTheme="majorHAnsi" w:cs="Times New Roman"/>
          <w:sz w:val="24"/>
          <w:szCs w:val="24"/>
          <w:lang w:eastAsia="pl-PL"/>
        </w:rPr>
        <w:t>.</w:t>
      </w:r>
      <w:r w:rsidR="000E65F6" w:rsidRPr="00077FB4">
        <w:rPr>
          <w:rFonts w:asciiTheme="majorHAnsi" w:hAnsiTheme="majorHAnsi" w:cs="Times New Roman"/>
          <w:sz w:val="24"/>
          <w:szCs w:val="24"/>
          <w:lang w:eastAsia="pl-PL"/>
        </w:rPr>
        <w:t xml:space="preserve"> </w:t>
      </w:r>
      <w:r w:rsidR="00B512CB" w:rsidRPr="00077FB4">
        <w:rPr>
          <w:rFonts w:asciiTheme="majorHAnsi" w:hAnsiTheme="majorHAnsi" w:cs="Times New Roman"/>
          <w:sz w:val="24"/>
          <w:szCs w:val="24"/>
          <w:lang w:eastAsia="pl-PL"/>
        </w:rPr>
        <w:t xml:space="preserve">Wynagrodzenie, o którym mowa w ust. </w:t>
      </w:r>
      <w:r w:rsidRPr="00077FB4">
        <w:rPr>
          <w:rFonts w:asciiTheme="majorHAnsi" w:hAnsiTheme="majorHAnsi" w:cs="Times New Roman"/>
          <w:sz w:val="24"/>
          <w:szCs w:val="24"/>
          <w:lang w:eastAsia="pl-PL"/>
        </w:rPr>
        <w:t>6</w:t>
      </w:r>
      <w:r w:rsidR="00B512CB" w:rsidRPr="00077FB4">
        <w:rPr>
          <w:rFonts w:asciiTheme="majorHAnsi" w:hAnsiTheme="majorHAnsi" w:cs="Times New Roman"/>
          <w:sz w:val="24"/>
          <w:szCs w:val="24"/>
          <w:lang w:eastAsia="pl-PL"/>
        </w:rPr>
        <w:t>, dotyczy wyłącznie należności powstałych po zaakceptowaniu przez Zamawiającego umowy o podwykonawstwo, której przedmiotem są roboty budowlane, lub po przedłożeniu</w:t>
      </w:r>
      <w:r w:rsidR="000B6881" w:rsidRPr="00077FB4">
        <w:rPr>
          <w:rFonts w:asciiTheme="majorHAnsi" w:hAnsiTheme="majorHAnsi" w:cs="Times New Roman"/>
          <w:sz w:val="24"/>
          <w:szCs w:val="24"/>
          <w:lang w:eastAsia="pl-PL"/>
        </w:rPr>
        <w:t xml:space="preserve"> Zamawiającemu poświadczonej za </w:t>
      </w:r>
      <w:r w:rsidR="00B512CB" w:rsidRPr="00077FB4">
        <w:rPr>
          <w:rFonts w:asciiTheme="majorHAnsi" w:hAnsiTheme="majorHAnsi" w:cs="Times New Roman"/>
          <w:sz w:val="24"/>
          <w:szCs w:val="24"/>
          <w:lang w:eastAsia="pl-PL"/>
        </w:rPr>
        <w:t>zgodność</w:t>
      </w:r>
      <w:r w:rsidR="000B6881" w:rsidRPr="00077FB4">
        <w:rPr>
          <w:rFonts w:asciiTheme="majorHAnsi" w:hAnsiTheme="majorHAnsi" w:cs="Times New Roman"/>
          <w:sz w:val="24"/>
          <w:szCs w:val="24"/>
          <w:lang w:eastAsia="pl-PL"/>
        </w:rPr>
        <w:t xml:space="preserve"> </w:t>
      </w:r>
      <w:r w:rsidR="00B512CB" w:rsidRPr="00077FB4">
        <w:rPr>
          <w:rFonts w:asciiTheme="majorHAnsi" w:hAnsiTheme="majorHAnsi" w:cs="Times New Roman"/>
          <w:sz w:val="24"/>
          <w:szCs w:val="24"/>
          <w:lang w:eastAsia="pl-PL"/>
        </w:rPr>
        <w:t xml:space="preserve">z oryginałem kopii umowy o podwykonawstwo, której przedmiotem </w:t>
      </w:r>
      <w:r w:rsidR="000B6881" w:rsidRPr="00077FB4">
        <w:rPr>
          <w:rFonts w:asciiTheme="majorHAnsi" w:hAnsiTheme="majorHAnsi" w:cs="Times New Roman"/>
          <w:sz w:val="24"/>
          <w:szCs w:val="24"/>
          <w:lang w:eastAsia="pl-PL"/>
        </w:rPr>
        <w:br/>
      </w:r>
      <w:r w:rsidR="00B512CB" w:rsidRPr="00077FB4">
        <w:rPr>
          <w:rFonts w:asciiTheme="majorHAnsi" w:hAnsiTheme="majorHAnsi" w:cs="Times New Roman"/>
          <w:sz w:val="24"/>
          <w:szCs w:val="24"/>
          <w:lang w:eastAsia="pl-PL"/>
        </w:rPr>
        <w:t>są dostawy lub usługi.</w:t>
      </w:r>
    </w:p>
    <w:p w:rsidR="00B512CB" w:rsidRPr="00077FB4" w:rsidRDefault="00793E1D" w:rsidP="006D61A9">
      <w:pPr>
        <w:spacing w:line="360" w:lineRule="auto"/>
        <w:jc w:val="both"/>
        <w:rPr>
          <w:rFonts w:asciiTheme="majorHAnsi" w:hAnsiTheme="majorHAnsi" w:cs="Times New Roman"/>
          <w:sz w:val="24"/>
          <w:szCs w:val="24"/>
        </w:rPr>
      </w:pPr>
      <w:r w:rsidRPr="00077FB4">
        <w:rPr>
          <w:rFonts w:asciiTheme="majorHAnsi" w:hAnsiTheme="majorHAnsi" w:cs="Times New Roman"/>
          <w:sz w:val="24"/>
          <w:szCs w:val="24"/>
          <w:lang w:eastAsia="pl-PL"/>
        </w:rPr>
        <w:lastRenderedPageBreak/>
        <w:t>8</w:t>
      </w:r>
      <w:r w:rsidR="00B512CB" w:rsidRPr="00077FB4">
        <w:rPr>
          <w:rFonts w:asciiTheme="majorHAnsi" w:hAnsiTheme="majorHAnsi" w:cs="Times New Roman"/>
          <w:sz w:val="24"/>
          <w:szCs w:val="24"/>
          <w:lang w:eastAsia="pl-PL"/>
        </w:rPr>
        <w:t>.</w:t>
      </w:r>
      <w:r w:rsidR="000E65F6" w:rsidRPr="00077FB4">
        <w:rPr>
          <w:rFonts w:asciiTheme="majorHAnsi" w:hAnsiTheme="majorHAnsi" w:cs="Times New Roman"/>
          <w:sz w:val="24"/>
          <w:szCs w:val="24"/>
          <w:lang w:eastAsia="pl-PL"/>
        </w:rPr>
        <w:t xml:space="preserve"> </w:t>
      </w:r>
      <w:r w:rsidR="00B512CB" w:rsidRPr="00077FB4">
        <w:rPr>
          <w:rFonts w:asciiTheme="majorHAnsi" w:hAnsiTheme="majorHAnsi" w:cs="Times New Roman"/>
          <w:sz w:val="24"/>
          <w:szCs w:val="24"/>
          <w:lang w:eastAsia="pl-PL"/>
        </w:rPr>
        <w:t>Bezpośrednia zapłata obejmuje wyłącznie należne wynagrodzenie, bez odsetek oraz innych należności, w szczególności kar umownych, odszkodowań, kosztów dochodzenia wymagalnego wynagrodzenia, należnych podwykonawcy lub dalszemu podwykonawcy.</w:t>
      </w:r>
    </w:p>
    <w:p w:rsidR="00B512CB" w:rsidRPr="00077FB4" w:rsidRDefault="00793E1D" w:rsidP="006D61A9">
      <w:pPr>
        <w:spacing w:line="360" w:lineRule="auto"/>
        <w:jc w:val="both"/>
        <w:rPr>
          <w:rFonts w:asciiTheme="majorHAnsi" w:hAnsiTheme="majorHAnsi" w:cs="Times New Roman"/>
          <w:sz w:val="24"/>
          <w:szCs w:val="24"/>
        </w:rPr>
      </w:pPr>
      <w:r w:rsidRPr="00077FB4">
        <w:rPr>
          <w:rFonts w:asciiTheme="majorHAnsi" w:hAnsiTheme="majorHAnsi" w:cs="Times New Roman"/>
          <w:sz w:val="24"/>
          <w:szCs w:val="24"/>
          <w:lang w:eastAsia="pl-PL"/>
        </w:rPr>
        <w:t>9</w:t>
      </w:r>
      <w:r w:rsidR="00B512CB" w:rsidRPr="00077FB4">
        <w:rPr>
          <w:rFonts w:asciiTheme="majorHAnsi" w:hAnsiTheme="majorHAnsi" w:cs="Times New Roman"/>
          <w:sz w:val="24"/>
          <w:szCs w:val="24"/>
          <w:lang w:eastAsia="pl-PL"/>
        </w:rPr>
        <w:t>.</w:t>
      </w:r>
      <w:r w:rsidR="000E65F6" w:rsidRPr="00077FB4">
        <w:rPr>
          <w:rFonts w:asciiTheme="majorHAnsi" w:hAnsiTheme="majorHAnsi" w:cs="Times New Roman"/>
          <w:sz w:val="24"/>
          <w:szCs w:val="24"/>
          <w:lang w:eastAsia="pl-PL"/>
        </w:rPr>
        <w:t xml:space="preserve"> </w:t>
      </w:r>
      <w:r w:rsidR="00B512CB" w:rsidRPr="00077FB4">
        <w:rPr>
          <w:rFonts w:asciiTheme="majorHAnsi" w:hAnsiTheme="majorHAnsi" w:cs="Times New Roman"/>
          <w:sz w:val="24"/>
          <w:szCs w:val="24"/>
          <w:lang w:eastAsia="pl-PL"/>
        </w:rPr>
        <w:t xml:space="preserve">Przed dokonaniem bezpośredniej zapłaty Zamawiający umożliwi Wykonawcy zgłoszenie pisemnych uwag dotyczących zasadności bezpośredniej zapłaty wynagrodzenia podwykonawcy lub dalszemu podwykonawcy, o których mowa w ust. </w:t>
      </w:r>
      <w:r w:rsidRPr="00077FB4">
        <w:rPr>
          <w:rFonts w:asciiTheme="majorHAnsi" w:hAnsiTheme="majorHAnsi" w:cs="Times New Roman"/>
          <w:sz w:val="24"/>
          <w:szCs w:val="24"/>
          <w:lang w:eastAsia="pl-PL"/>
        </w:rPr>
        <w:t>6</w:t>
      </w:r>
      <w:r w:rsidR="00B512CB" w:rsidRPr="00077FB4">
        <w:rPr>
          <w:rFonts w:asciiTheme="majorHAnsi" w:hAnsiTheme="majorHAnsi" w:cs="Times New Roman"/>
          <w:sz w:val="24"/>
          <w:szCs w:val="24"/>
          <w:lang w:eastAsia="pl-PL"/>
        </w:rPr>
        <w:t>. Zamawiający poinformuje o terminie zgłaszania uwag, nie krótszym niż 7 dni od dnia doręczenia tej informacji.</w:t>
      </w:r>
    </w:p>
    <w:p w:rsidR="00B512CB" w:rsidRPr="00077FB4" w:rsidRDefault="00793E1D" w:rsidP="006D61A9">
      <w:pPr>
        <w:spacing w:line="360" w:lineRule="auto"/>
        <w:jc w:val="both"/>
        <w:rPr>
          <w:rFonts w:asciiTheme="majorHAnsi" w:hAnsiTheme="majorHAnsi" w:cs="Times New Roman"/>
          <w:sz w:val="24"/>
          <w:szCs w:val="24"/>
        </w:rPr>
      </w:pPr>
      <w:r w:rsidRPr="00077FB4">
        <w:rPr>
          <w:rFonts w:asciiTheme="majorHAnsi" w:hAnsiTheme="majorHAnsi" w:cs="Times New Roman"/>
          <w:sz w:val="24"/>
          <w:szCs w:val="24"/>
          <w:lang w:eastAsia="pl-PL"/>
        </w:rPr>
        <w:t>10</w:t>
      </w:r>
      <w:r w:rsidR="00B512CB" w:rsidRPr="00077FB4">
        <w:rPr>
          <w:rFonts w:asciiTheme="majorHAnsi" w:hAnsiTheme="majorHAnsi" w:cs="Times New Roman"/>
          <w:sz w:val="24"/>
          <w:szCs w:val="24"/>
          <w:lang w:eastAsia="pl-PL"/>
        </w:rPr>
        <w:t xml:space="preserve">. W przypadku zgłoszenia uwag, o których mowa w ust. </w:t>
      </w:r>
      <w:r w:rsidRPr="00077FB4">
        <w:rPr>
          <w:rFonts w:asciiTheme="majorHAnsi" w:hAnsiTheme="majorHAnsi" w:cs="Times New Roman"/>
          <w:sz w:val="24"/>
          <w:szCs w:val="24"/>
          <w:lang w:eastAsia="pl-PL"/>
        </w:rPr>
        <w:t>9,</w:t>
      </w:r>
      <w:r w:rsidR="00B512CB" w:rsidRPr="00077FB4">
        <w:rPr>
          <w:rFonts w:asciiTheme="majorHAnsi" w:hAnsiTheme="majorHAnsi" w:cs="Times New Roman"/>
          <w:sz w:val="24"/>
          <w:szCs w:val="24"/>
          <w:lang w:eastAsia="pl-PL"/>
        </w:rPr>
        <w:t xml:space="preserve"> w terminie wskazanym przez Zamawiającego, Zamawiający może:</w:t>
      </w:r>
    </w:p>
    <w:p w:rsidR="00B512CB" w:rsidRPr="00077FB4" w:rsidRDefault="00B512CB" w:rsidP="006D61A9">
      <w:pPr>
        <w:numPr>
          <w:ilvl w:val="0"/>
          <w:numId w:val="64"/>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lang w:eastAsia="pl-PL"/>
        </w:rPr>
        <w:t>nie dokonać bezpośredniej zapłaty wynagrodzenia podwykonawcy lub dalszemu podwykonawcy, jeżeli Wykonawca wykaże niezasadność takiej zapłaty albo</w:t>
      </w:r>
    </w:p>
    <w:p w:rsidR="00B512CB" w:rsidRPr="00077FB4" w:rsidRDefault="00B512CB" w:rsidP="006D61A9">
      <w:pPr>
        <w:numPr>
          <w:ilvl w:val="0"/>
          <w:numId w:val="64"/>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lang w:eastAsia="pl-PL"/>
        </w:rPr>
        <w:t>złożyć na koszt Wykonawcy do depozytu sądowego kwotę potrzebną na pokrycie wynagrodzenia podwykonawcy lub dalszego podwykonawcy w przypadku istnienia zasadniczej wątpliwości Zamawiającego, co do wysokości należnej zapłaty lub podmiotu, któremu płatność się należy, albo</w:t>
      </w:r>
    </w:p>
    <w:p w:rsidR="00B512CB" w:rsidRPr="00077FB4" w:rsidRDefault="00B512CB" w:rsidP="006D61A9">
      <w:pPr>
        <w:numPr>
          <w:ilvl w:val="0"/>
          <w:numId w:val="64"/>
        </w:numPr>
        <w:spacing w:after="0" w:line="360" w:lineRule="auto"/>
        <w:jc w:val="both"/>
        <w:rPr>
          <w:rFonts w:asciiTheme="majorHAnsi" w:hAnsiTheme="majorHAnsi" w:cs="Times New Roman"/>
          <w:sz w:val="24"/>
          <w:szCs w:val="24"/>
        </w:rPr>
      </w:pPr>
      <w:r w:rsidRPr="00077FB4">
        <w:rPr>
          <w:rFonts w:asciiTheme="majorHAnsi" w:hAnsiTheme="majorHAnsi" w:cs="Times New Roman"/>
          <w:sz w:val="24"/>
          <w:szCs w:val="24"/>
          <w:lang w:eastAsia="pl-PL"/>
        </w:rPr>
        <w:t>dokonać bezpośredniej zapłaty wynagrodzenia podwykonawcy lub dalszemu podwykonawcy, jeżeli podwykonawca lub dalszy podwykonawca wykaże zasadność takiej zapłaty.</w:t>
      </w:r>
    </w:p>
    <w:p w:rsidR="00B512CB" w:rsidRPr="00077FB4" w:rsidRDefault="00B512CB" w:rsidP="006D61A9">
      <w:pPr>
        <w:spacing w:line="360" w:lineRule="auto"/>
        <w:jc w:val="both"/>
        <w:rPr>
          <w:rFonts w:asciiTheme="majorHAnsi" w:hAnsiTheme="majorHAnsi" w:cs="Times New Roman"/>
          <w:sz w:val="24"/>
          <w:szCs w:val="24"/>
        </w:rPr>
      </w:pPr>
      <w:r w:rsidRPr="00077FB4">
        <w:rPr>
          <w:rFonts w:asciiTheme="majorHAnsi" w:hAnsiTheme="majorHAnsi" w:cs="Times New Roman"/>
          <w:sz w:val="24"/>
          <w:szCs w:val="24"/>
          <w:lang w:eastAsia="pl-PL"/>
        </w:rPr>
        <w:t>1</w:t>
      </w:r>
      <w:r w:rsidR="00793E1D" w:rsidRPr="00077FB4">
        <w:rPr>
          <w:rFonts w:asciiTheme="majorHAnsi" w:hAnsiTheme="majorHAnsi" w:cs="Times New Roman"/>
          <w:sz w:val="24"/>
          <w:szCs w:val="24"/>
          <w:lang w:eastAsia="pl-PL"/>
        </w:rPr>
        <w:t>1</w:t>
      </w:r>
      <w:r w:rsidRPr="00077FB4">
        <w:rPr>
          <w:rFonts w:asciiTheme="majorHAnsi" w:hAnsiTheme="majorHAnsi" w:cs="Times New Roman"/>
          <w:sz w:val="24"/>
          <w:szCs w:val="24"/>
          <w:lang w:eastAsia="pl-PL"/>
        </w:rPr>
        <w:t>. W przypadku dokonania bezpośredniej zapłaty podwykonaw</w:t>
      </w:r>
      <w:r w:rsidR="00793E1D" w:rsidRPr="00077FB4">
        <w:rPr>
          <w:rFonts w:asciiTheme="majorHAnsi" w:hAnsiTheme="majorHAnsi" w:cs="Times New Roman"/>
          <w:sz w:val="24"/>
          <w:szCs w:val="24"/>
          <w:lang w:eastAsia="pl-PL"/>
        </w:rPr>
        <w:t xml:space="preserve">cy lub dalszemu podwykonawcy </w:t>
      </w:r>
      <w:r w:rsidRPr="00077FB4">
        <w:rPr>
          <w:rFonts w:asciiTheme="majorHAnsi" w:hAnsiTheme="majorHAnsi" w:cs="Times New Roman"/>
          <w:sz w:val="24"/>
          <w:szCs w:val="24"/>
          <w:lang w:eastAsia="pl-PL"/>
        </w:rPr>
        <w:t xml:space="preserve">Zamawiający potrąci kwotę wypłaconego wynagrodzenia </w:t>
      </w:r>
      <w:r w:rsidR="000B6881" w:rsidRPr="00077FB4">
        <w:rPr>
          <w:rFonts w:asciiTheme="majorHAnsi" w:hAnsiTheme="majorHAnsi" w:cs="Times New Roman"/>
          <w:sz w:val="24"/>
          <w:szCs w:val="24"/>
          <w:lang w:eastAsia="pl-PL"/>
        </w:rPr>
        <w:br/>
      </w:r>
      <w:r w:rsidRPr="00077FB4">
        <w:rPr>
          <w:rFonts w:asciiTheme="majorHAnsi" w:hAnsiTheme="majorHAnsi" w:cs="Times New Roman"/>
          <w:sz w:val="24"/>
          <w:szCs w:val="24"/>
          <w:lang w:eastAsia="pl-PL"/>
        </w:rPr>
        <w:t>z wynagrodzenia należnego Wykonawcy.</w:t>
      </w:r>
    </w:p>
    <w:p w:rsidR="00B512CB" w:rsidRPr="00077FB4" w:rsidRDefault="00B512CB" w:rsidP="006D61A9">
      <w:pPr>
        <w:spacing w:line="360" w:lineRule="auto"/>
        <w:jc w:val="both"/>
        <w:rPr>
          <w:rFonts w:asciiTheme="majorHAnsi" w:hAnsiTheme="majorHAnsi" w:cs="Times New Roman"/>
          <w:sz w:val="24"/>
          <w:szCs w:val="24"/>
        </w:rPr>
      </w:pPr>
      <w:r w:rsidRPr="00077FB4">
        <w:rPr>
          <w:rFonts w:asciiTheme="majorHAnsi" w:hAnsiTheme="majorHAnsi" w:cs="Times New Roman"/>
          <w:sz w:val="24"/>
          <w:szCs w:val="24"/>
          <w:lang w:eastAsia="pl-PL"/>
        </w:rPr>
        <w:t>1</w:t>
      </w:r>
      <w:r w:rsidR="00793E1D" w:rsidRPr="00077FB4">
        <w:rPr>
          <w:rFonts w:asciiTheme="majorHAnsi" w:hAnsiTheme="majorHAnsi" w:cs="Times New Roman"/>
          <w:sz w:val="24"/>
          <w:szCs w:val="24"/>
          <w:lang w:eastAsia="pl-PL"/>
        </w:rPr>
        <w:t>2</w:t>
      </w:r>
      <w:r w:rsidRPr="00077FB4">
        <w:rPr>
          <w:rFonts w:asciiTheme="majorHAnsi" w:hAnsiTheme="majorHAnsi" w:cs="Times New Roman"/>
          <w:sz w:val="24"/>
          <w:szCs w:val="24"/>
          <w:lang w:eastAsia="pl-PL"/>
        </w:rPr>
        <w:t xml:space="preserve">. Suma bezpośrednich płatności na rzecz podwykonawców i dalszych podwykonawców oraz płatności na rzecz Wykonawcy nie przekroczą wynagrodzenia, </w:t>
      </w:r>
      <w:r w:rsidR="000B6881" w:rsidRPr="00077FB4">
        <w:rPr>
          <w:rFonts w:asciiTheme="majorHAnsi" w:hAnsiTheme="majorHAnsi" w:cs="Times New Roman"/>
          <w:sz w:val="24"/>
          <w:szCs w:val="24"/>
          <w:lang w:eastAsia="pl-PL"/>
        </w:rPr>
        <w:br/>
      </w:r>
      <w:r w:rsidRPr="00077FB4">
        <w:rPr>
          <w:rFonts w:asciiTheme="majorHAnsi" w:hAnsiTheme="majorHAnsi" w:cs="Times New Roman"/>
          <w:sz w:val="24"/>
          <w:szCs w:val="24"/>
          <w:lang w:eastAsia="pl-PL"/>
        </w:rPr>
        <w:t xml:space="preserve">o którym mowa w § </w:t>
      </w:r>
      <w:r w:rsidR="00793E1D" w:rsidRPr="00077FB4">
        <w:rPr>
          <w:rFonts w:asciiTheme="majorHAnsi" w:hAnsiTheme="majorHAnsi" w:cs="Times New Roman"/>
          <w:sz w:val="24"/>
          <w:szCs w:val="24"/>
          <w:lang w:eastAsia="pl-PL"/>
        </w:rPr>
        <w:t>5</w:t>
      </w:r>
      <w:r w:rsidRPr="00077FB4">
        <w:rPr>
          <w:rFonts w:asciiTheme="majorHAnsi" w:hAnsiTheme="majorHAnsi" w:cs="Times New Roman"/>
          <w:sz w:val="24"/>
          <w:szCs w:val="24"/>
          <w:lang w:eastAsia="pl-PL"/>
        </w:rPr>
        <w:t xml:space="preserve"> ust. 1.</w:t>
      </w:r>
    </w:p>
    <w:p w:rsidR="00B512CB" w:rsidRPr="00077FB4" w:rsidRDefault="00B512CB" w:rsidP="006D61A9">
      <w:pPr>
        <w:spacing w:line="360" w:lineRule="auto"/>
        <w:jc w:val="both"/>
        <w:rPr>
          <w:rFonts w:asciiTheme="majorHAnsi" w:hAnsiTheme="majorHAnsi" w:cs="Times New Roman"/>
          <w:sz w:val="24"/>
          <w:szCs w:val="24"/>
        </w:rPr>
      </w:pPr>
      <w:r w:rsidRPr="00077FB4">
        <w:rPr>
          <w:rFonts w:asciiTheme="majorHAnsi" w:hAnsiTheme="majorHAnsi" w:cs="Times New Roman"/>
          <w:sz w:val="24"/>
          <w:szCs w:val="24"/>
          <w:lang w:eastAsia="pl-PL"/>
        </w:rPr>
        <w:t>1</w:t>
      </w:r>
      <w:r w:rsidR="00793E1D" w:rsidRPr="00077FB4">
        <w:rPr>
          <w:rFonts w:asciiTheme="majorHAnsi" w:hAnsiTheme="majorHAnsi" w:cs="Times New Roman"/>
          <w:sz w:val="24"/>
          <w:szCs w:val="24"/>
          <w:lang w:eastAsia="pl-PL"/>
        </w:rPr>
        <w:t>3</w:t>
      </w:r>
      <w:r w:rsidRPr="00077FB4">
        <w:rPr>
          <w:rFonts w:asciiTheme="majorHAnsi" w:hAnsiTheme="majorHAnsi" w:cs="Times New Roman"/>
          <w:sz w:val="24"/>
          <w:szCs w:val="24"/>
          <w:lang w:eastAsia="pl-PL"/>
        </w:rPr>
        <w:t xml:space="preserve">. Wystąpienie okoliczności opisanych w ust. </w:t>
      </w:r>
      <w:r w:rsidR="00793E1D" w:rsidRPr="00077FB4">
        <w:rPr>
          <w:rFonts w:asciiTheme="majorHAnsi" w:hAnsiTheme="majorHAnsi" w:cs="Times New Roman"/>
          <w:sz w:val="24"/>
          <w:szCs w:val="24"/>
          <w:lang w:eastAsia="pl-PL"/>
        </w:rPr>
        <w:t>6-12</w:t>
      </w:r>
      <w:r w:rsidRPr="00077FB4">
        <w:rPr>
          <w:rFonts w:asciiTheme="majorHAnsi" w:hAnsiTheme="majorHAnsi" w:cs="Times New Roman"/>
          <w:sz w:val="24"/>
          <w:szCs w:val="24"/>
          <w:lang w:eastAsia="pl-PL"/>
        </w:rPr>
        <w:t xml:space="preserve"> powodujące wstrzymanie przez Zamawiającego płatności stosownej części faktury Wykonawcy, nie stanowi opóźnienia</w:t>
      </w:r>
      <w:r w:rsidRPr="00077FB4">
        <w:rPr>
          <w:rFonts w:asciiTheme="majorHAnsi" w:hAnsiTheme="majorHAnsi" w:cs="Times New Roman"/>
          <w:sz w:val="24"/>
          <w:szCs w:val="24"/>
          <w:lang w:eastAsia="pl-PL"/>
        </w:rPr>
        <w:br/>
        <w:t>w zapłacie i nie będzie skutkować naliczeniem odsetek od nieterminowych płatności.</w:t>
      </w:r>
    </w:p>
    <w:p w:rsidR="00B512CB" w:rsidRPr="00077FB4" w:rsidRDefault="00B512CB" w:rsidP="006D61A9">
      <w:pPr>
        <w:spacing w:before="120"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lastRenderedPageBreak/>
        <w:t>1</w:t>
      </w:r>
      <w:r w:rsidR="00793E1D" w:rsidRPr="00077FB4">
        <w:rPr>
          <w:rFonts w:asciiTheme="majorHAnsi" w:hAnsiTheme="majorHAnsi" w:cs="Times New Roman"/>
          <w:sz w:val="24"/>
          <w:szCs w:val="24"/>
        </w:rPr>
        <w:t>4</w:t>
      </w:r>
      <w:r w:rsidRPr="00077FB4">
        <w:rPr>
          <w:rFonts w:asciiTheme="majorHAnsi" w:hAnsiTheme="majorHAnsi" w:cs="Times New Roman"/>
          <w:sz w:val="24"/>
          <w:szCs w:val="24"/>
        </w:rPr>
        <w:t xml:space="preserve">. Wykonawca upoważnia zamawiającego do potrącenia: </w:t>
      </w:r>
    </w:p>
    <w:p w:rsidR="00793E1D" w:rsidRPr="00077FB4" w:rsidRDefault="00B512CB" w:rsidP="006D61A9">
      <w:pPr>
        <w:numPr>
          <w:ilvl w:val="0"/>
          <w:numId w:val="36"/>
        </w:numPr>
        <w:tabs>
          <w:tab w:val="num" w:pos="360"/>
        </w:tabs>
        <w:spacing w:before="120" w:after="0" w:line="360" w:lineRule="auto"/>
        <w:ind w:left="737" w:hanging="360"/>
        <w:jc w:val="both"/>
        <w:rPr>
          <w:rFonts w:asciiTheme="majorHAnsi" w:hAnsiTheme="majorHAnsi" w:cs="Times New Roman"/>
          <w:sz w:val="24"/>
          <w:szCs w:val="24"/>
        </w:rPr>
      </w:pPr>
      <w:r w:rsidRPr="00077FB4">
        <w:rPr>
          <w:rFonts w:asciiTheme="majorHAnsi" w:hAnsiTheme="majorHAnsi" w:cs="Times New Roman"/>
          <w:sz w:val="24"/>
          <w:szCs w:val="24"/>
        </w:rPr>
        <w:t>kar umownych o</w:t>
      </w:r>
      <w:r w:rsidR="00793E1D" w:rsidRPr="00077FB4">
        <w:rPr>
          <w:rFonts w:asciiTheme="majorHAnsi" w:hAnsiTheme="majorHAnsi" w:cs="Times New Roman"/>
          <w:sz w:val="24"/>
          <w:szCs w:val="24"/>
        </w:rPr>
        <w:t>kreślonych w niniejszej umowie,</w:t>
      </w:r>
    </w:p>
    <w:p w:rsidR="00B512CB" w:rsidRPr="00077FB4" w:rsidRDefault="00B512CB" w:rsidP="006D61A9">
      <w:pPr>
        <w:numPr>
          <w:ilvl w:val="0"/>
          <w:numId w:val="36"/>
        </w:numPr>
        <w:tabs>
          <w:tab w:val="num" w:pos="360"/>
        </w:tabs>
        <w:spacing w:before="120" w:after="0" w:line="360" w:lineRule="auto"/>
        <w:ind w:left="737" w:hanging="360"/>
        <w:jc w:val="both"/>
        <w:rPr>
          <w:rFonts w:asciiTheme="majorHAnsi" w:hAnsiTheme="majorHAnsi" w:cs="Times New Roman"/>
          <w:sz w:val="24"/>
          <w:szCs w:val="24"/>
        </w:rPr>
      </w:pPr>
      <w:r w:rsidRPr="00077FB4">
        <w:rPr>
          <w:rFonts w:asciiTheme="majorHAnsi" w:hAnsiTheme="majorHAnsi" w:cs="Times New Roman"/>
          <w:sz w:val="24"/>
          <w:szCs w:val="24"/>
        </w:rPr>
        <w:t xml:space="preserve">płatności na rzecz podwykonawców oraz dalszych podwykonawców oraz </w:t>
      </w:r>
    </w:p>
    <w:p w:rsidR="00B512CB" w:rsidRPr="00077FB4" w:rsidRDefault="00B512CB" w:rsidP="006D61A9">
      <w:pPr>
        <w:numPr>
          <w:ilvl w:val="0"/>
          <w:numId w:val="36"/>
        </w:numPr>
        <w:tabs>
          <w:tab w:val="num" w:pos="360"/>
        </w:tabs>
        <w:spacing w:before="120" w:after="0" w:line="360" w:lineRule="auto"/>
        <w:ind w:left="737" w:hanging="360"/>
        <w:jc w:val="both"/>
        <w:rPr>
          <w:rFonts w:asciiTheme="majorHAnsi" w:hAnsiTheme="majorHAnsi" w:cs="Times New Roman"/>
          <w:sz w:val="24"/>
          <w:szCs w:val="24"/>
        </w:rPr>
      </w:pPr>
      <w:r w:rsidRPr="00077FB4">
        <w:rPr>
          <w:rFonts w:asciiTheme="majorHAnsi" w:hAnsiTheme="majorHAnsi" w:cs="Times New Roman"/>
          <w:sz w:val="24"/>
          <w:szCs w:val="24"/>
        </w:rPr>
        <w:t>wszelkich płatności wskazanych w umowie, których zamawiający może dokonać z wynagrodzenia wykonawcy</w:t>
      </w:r>
      <w:r w:rsidR="00077FB4" w:rsidRPr="00077FB4">
        <w:rPr>
          <w:rFonts w:asciiTheme="majorHAnsi" w:hAnsiTheme="majorHAnsi" w:cs="Times New Roman"/>
          <w:sz w:val="24"/>
          <w:szCs w:val="24"/>
        </w:rPr>
        <w:t xml:space="preserve"> o którym mowa w § 5 umowy.</w:t>
      </w:r>
      <w:r w:rsidRPr="00077FB4">
        <w:rPr>
          <w:rFonts w:asciiTheme="majorHAnsi" w:hAnsiTheme="majorHAnsi" w:cs="Times New Roman"/>
          <w:sz w:val="24"/>
          <w:szCs w:val="24"/>
        </w:rPr>
        <w:t>, w tym kosztów wynikających z opłacenia wszelkich opłat oraz kosztów za wykonawstwo zastępcze z wynagrodzenia wynikającego z bieżących faktur, z faktury końcowej oraz z zabezpiecze</w:t>
      </w:r>
      <w:r w:rsidR="00F20B61" w:rsidRPr="00077FB4">
        <w:rPr>
          <w:rFonts w:asciiTheme="majorHAnsi" w:hAnsiTheme="majorHAnsi" w:cs="Times New Roman"/>
          <w:sz w:val="24"/>
          <w:szCs w:val="24"/>
        </w:rPr>
        <w:t>nia należytego wykonania umowy.</w:t>
      </w:r>
    </w:p>
    <w:p w:rsidR="00B512CB" w:rsidRPr="00077FB4" w:rsidRDefault="00B512CB" w:rsidP="006D61A9">
      <w:pPr>
        <w:spacing w:before="120"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1</w:t>
      </w:r>
      <w:r w:rsidR="00793E1D" w:rsidRPr="00077FB4">
        <w:rPr>
          <w:rFonts w:asciiTheme="majorHAnsi" w:hAnsiTheme="majorHAnsi" w:cs="Times New Roman"/>
          <w:sz w:val="24"/>
          <w:szCs w:val="24"/>
        </w:rPr>
        <w:t>5</w:t>
      </w:r>
      <w:r w:rsidR="00076190" w:rsidRPr="00077FB4">
        <w:rPr>
          <w:rFonts w:asciiTheme="majorHAnsi" w:hAnsiTheme="majorHAnsi" w:cs="Times New Roman"/>
          <w:sz w:val="24"/>
          <w:szCs w:val="24"/>
        </w:rPr>
        <w:t>. W</w:t>
      </w:r>
      <w:r w:rsidRPr="00077FB4">
        <w:rPr>
          <w:rFonts w:asciiTheme="majorHAnsi" w:hAnsiTheme="majorHAnsi" w:cs="Times New Roman"/>
          <w:sz w:val="24"/>
          <w:szCs w:val="24"/>
        </w:rPr>
        <w:t xml:space="preserve"> przypadku rezygnacji z wykonywania pewnych robót przewidzianych </w:t>
      </w:r>
      <w:r w:rsidR="000B6881" w:rsidRPr="00077FB4">
        <w:rPr>
          <w:rFonts w:asciiTheme="majorHAnsi" w:hAnsiTheme="majorHAnsi" w:cs="Times New Roman"/>
          <w:sz w:val="24"/>
          <w:szCs w:val="24"/>
        </w:rPr>
        <w:br/>
      </w:r>
      <w:r w:rsidRPr="00077FB4">
        <w:rPr>
          <w:rFonts w:asciiTheme="majorHAnsi" w:hAnsiTheme="majorHAnsi" w:cs="Times New Roman"/>
          <w:sz w:val="24"/>
          <w:szCs w:val="24"/>
        </w:rPr>
        <w:t>w dokumentacji, a więc odstąpienia przez Zamawiającego od części przedmiotu umowy (tzw.</w:t>
      </w:r>
      <w:r w:rsidR="00350174" w:rsidRPr="00077FB4">
        <w:rPr>
          <w:rFonts w:asciiTheme="majorHAnsi" w:hAnsiTheme="majorHAnsi" w:cs="Times New Roman"/>
          <w:sz w:val="24"/>
          <w:szCs w:val="24"/>
        </w:rPr>
        <w:t xml:space="preserve"> </w:t>
      </w:r>
      <w:r w:rsidRPr="00077FB4">
        <w:rPr>
          <w:rFonts w:asciiTheme="majorHAnsi" w:hAnsiTheme="majorHAnsi" w:cs="Times New Roman"/>
          <w:sz w:val="24"/>
          <w:szCs w:val="24"/>
        </w:rPr>
        <w:t>”roboty zaniechane”) sposób obliczenia wartości tych robót, która zostanie potrącona Wykonawcy, będzie następujący:</w:t>
      </w:r>
    </w:p>
    <w:p w:rsidR="00B512CB" w:rsidRPr="00077FB4" w:rsidRDefault="00B512CB" w:rsidP="006D61A9">
      <w:pPr>
        <w:spacing w:before="120" w:after="0" w:line="360" w:lineRule="auto"/>
        <w:jc w:val="both"/>
        <w:rPr>
          <w:rFonts w:asciiTheme="majorHAnsi" w:hAnsiTheme="majorHAnsi" w:cs="Times New Roman"/>
          <w:sz w:val="24"/>
          <w:szCs w:val="24"/>
        </w:rPr>
      </w:pPr>
      <w:r w:rsidRPr="00077FB4">
        <w:rPr>
          <w:rFonts w:asciiTheme="majorHAnsi" w:hAnsiTheme="majorHAnsi" w:cs="Times New Roman"/>
          <w:sz w:val="24"/>
          <w:szCs w:val="24"/>
        </w:rPr>
        <w:t xml:space="preserve">   1) w przypadku odstąpienia od całego elementu robót określonego w harmonogramie rzeczowo-terminowo-finansowym nastąpi odliczenie wartości tego elementu, określonej w tym harmonogramie, od ogólnej wartości przedmiotu umowy;</w:t>
      </w:r>
    </w:p>
    <w:p w:rsidR="00CB2C07" w:rsidRPr="00077FB4" w:rsidRDefault="00B512CB" w:rsidP="006D61A9">
      <w:pPr>
        <w:spacing w:before="120" w:after="0" w:line="360" w:lineRule="auto"/>
        <w:jc w:val="both"/>
        <w:rPr>
          <w:rFonts w:asciiTheme="majorHAnsi" w:hAnsiTheme="majorHAnsi"/>
          <w:sz w:val="24"/>
          <w:szCs w:val="24"/>
        </w:rPr>
      </w:pPr>
      <w:r w:rsidRPr="00077FB4">
        <w:rPr>
          <w:rFonts w:asciiTheme="majorHAnsi" w:hAnsiTheme="majorHAnsi"/>
          <w:sz w:val="24"/>
          <w:szCs w:val="24"/>
        </w:rPr>
        <w:t xml:space="preserve">   2) w przypadku odstąpienia od części robót z danego elementu określonego w harmonogramie rzeczowo-terminowo-finansowym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rsidR="006E5EB2" w:rsidRPr="00077FB4" w:rsidRDefault="006E5EB2" w:rsidP="006D61A9">
      <w:pPr>
        <w:pStyle w:val="Standard"/>
        <w:tabs>
          <w:tab w:val="left" w:pos="4564"/>
        </w:tabs>
        <w:spacing w:line="360" w:lineRule="auto"/>
        <w:jc w:val="center"/>
        <w:rPr>
          <w:rFonts w:asciiTheme="majorHAnsi" w:hAnsiTheme="majorHAnsi" w:cs="Times New Roman"/>
          <w:b/>
        </w:rPr>
      </w:pPr>
      <w:r w:rsidRPr="00077FB4">
        <w:rPr>
          <w:rFonts w:asciiTheme="majorHAnsi" w:eastAsia="Times New Roman" w:hAnsiTheme="majorHAnsi" w:cs="Times New Roman"/>
          <w:b/>
        </w:rPr>
        <w:t>§</w:t>
      </w:r>
      <w:r w:rsidR="00C728FE" w:rsidRPr="00077FB4">
        <w:rPr>
          <w:rFonts w:asciiTheme="majorHAnsi" w:hAnsiTheme="majorHAnsi" w:cs="Times New Roman"/>
          <w:b/>
        </w:rPr>
        <w:t>7</w:t>
      </w:r>
    </w:p>
    <w:p w:rsidR="006E5EB2" w:rsidRPr="00077FB4" w:rsidRDefault="00876E0A" w:rsidP="006D61A9">
      <w:pPr>
        <w:pStyle w:val="Standard"/>
        <w:tabs>
          <w:tab w:val="left" w:pos="4564"/>
        </w:tabs>
        <w:spacing w:line="360" w:lineRule="auto"/>
        <w:jc w:val="center"/>
        <w:rPr>
          <w:rFonts w:asciiTheme="majorHAnsi" w:hAnsiTheme="majorHAnsi" w:cs="Times New Roman"/>
          <w:b/>
        </w:rPr>
      </w:pPr>
      <w:r w:rsidRPr="00077FB4">
        <w:rPr>
          <w:rFonts w:asciiTheme="majorHAnsi" w:hAnsiTheme="majorHAnsi" w:cs="Times New Roman"/>
          <w:b/>
        </w:rPr>
        <w:t>WARUNKI REALIZACJI ROBÓT</w:t>
      </w:r>
    </w:p>
    <w:p w:rsidR="006E5EB2" w:rsidRPr="00077FB4" w:rsidRDefault="006E5EB2" w:rsidP="006D61A9">
      <w:pPr>
        <w:pStyle w:val="Standard"/>
        <w:numPr>
          <w:ilvl w:val="0"/>
          <w:numId w:val="9"/>
        </w:numPr>
        <w:tabs>
          <w:tab w:val="left" w:pos="4564"/>
        </w:tabs>
        <w:spacing w:line="360" w:lineRule="auto"/>
        <w:jc w:val="both"/>
        <w:rPr>
          <w:rFonts w:asciiTheme="majorHAnsi" w:hAnsiTheme="majorHAnsi" w:cs="Times New Roman"/>
        </w:rPr>
      </w:pPr>
      <w:r w:rsidRPr="00077FB4">
        <w:rPr>
          <w:rFonts w:asciiTheme="majorHAnsi" w:hAnsiTheme="majorHAnsi" w:cs="Times New Roman"/>
        </w:rPr>
        <w:t>Wykonawca zobowiązany jest do wykonania przedmiotu umowy w sposób zapewniający uzyskanie efektu budowlanego zgodnego z obowiązującymi przepisami i sztuką budowlaną.</w:t>
      </w:r>
    </w:p>
    <w:p w:rsidR="006E5EB2" w:rsidRPr="00077FB4" w:rsidRDefault="006E5EB2" w:rsidP="006D61A9">
      <w:pPr>
        <w:pStyle w:val="Standard"/>
        <w:numPr>
          <w:ilvl w:val="0"/>
          <w:numId w:val="9"/>
        </w:numPr>
        <w:tabs>
          <w:tab w:val="left" w:pos="4564"/>
        </w:tabs>
        <w:spacing w:line="360" w:lineRule="auto"/>
        <w:jc w:val="both"/>
        <w:rPr>
          <w:rFonts w:asciiTheme="majorHAnsi" w:hAnsiTheme="majorHAnsi" w:cs="Times New Roman"/>
        </w:rPr>
      </w:pPr>
      <w:r w:rsidRPr="00077FB4">
        <w:rPr>
          <w:rFonts w:asciiTheme="majorHAnsi" w:hAnsiTheme="majorHAnsi" w:cs="Times New Roman"/>
        </w:rPr>
        <w:lastRenderedPageBreak/>
        <w:t xml:space="preserve">Wykonawca zobowiązany jest do wykonania przedmiotu umowy zgodnie </w:t>
      </w:r>
      <w:r w:rsidR="000B6881" w:rsidRPr="00077FB4">
        <w:rPr>
          <w:rFonts w:asciiTheme="majorHAnsi" w:hAnsiTheme="majorHAnsi" w:cs="Times New Roman"/>
        </w:rPr>
        <w:br/>
      </w:r>
      <w:r w:rsidRPr="00077FB4">
        <w:rPr>
          <w:rFonts w:asciiTheme="majorHAnsi" w:hAnsiTheme="majorHAnsi" w:cs="Times New Roman"/>
        </w:rPr>
        <w:t xml:space="preserve">z dokumentacją projektową, specyfikacją techniczną wykonania i odbioru robót, wiedzą techniczną, sztuką budowlaną, obowiązującymi zasadami, z zachowaniem norm i standardów jakościowych, w sposób zgodny z obowiązującymi przepisami a w szczególności ustawą z dnia 7 lipca 1994 r. Prawo budowlane, przepisami BHP </w:t>
      </w:r>
      <w:r w:rsidR="000B6881" w:rsidRPr="00077FB4">
        <w:rPr>
          <w:rFonts w:asciiTheme="majorHAnsi" w:hAnsiTheme="majorHAnsi" w:cs="Times New Roman"/>
        </w:rPr>
        <w:br/>
      </w:r>
      <w:r w:rsidRPr="00077FB4">
        <w:rPr>
          <w:rFonts w:asciiTheme="majorHAnsi" w:hAnsiTheme="majorHAnsi" w:cs="Times New Roman"/>
        </w:rPr>
        <w:t>i przepisami przeciwpożarowymi:</w:t>
      </w:r>
    </w:p>
    <w:p w:rsidR="006E5EB2" w:rsidRPr="00077FB4" w:rsidRDefault="006E5EB2" w:rsidP="006D61A9">
      <w:pPr>
        <w:pStyle w:val="Standard"/>
        <w:numPr>
          <w:ilvl w:val="0"/>
          <w:numId w:val="10"/>
        </w:numPr>
        <w:tabs>
          <w:tab w:val="left" w:pos="4564"/>
        </w:tabs>
        <w:spacing w:line="360" w:lineRule="auto"/>
        <w:jc w:val="both"/>
        <w:rPr>
          <w:rFonts w:asciiTheme="majorHAnsi" w:hAnsiTheme="majorHAnsi" w:cs="Times New Roman"/>
        </w:rPr>
      </w:pPr>
      <w:r w:rsidRPr="00077FB4">
        <w:rPr>
          <w:rFonts w:asciiTheme="majorHAnsi" w:hAnsiTheme="majorHAnsi" w:cs="Times New Roman"/>
        </w:rPr>
        <w:t xml:space="preserve">Wykonawca przestrzegać będzie w ramach wykonywanych prac obowiązujących przepisów krajowych i unijnych w zakresie ochrony przed hałasem, przepisów przeciwpożarowych, ochrony środowiska i przyrody, a także aktualnych przepisów w zakresie bezpieczeństwa i atestacji materiałów (certyfikat bezpieczeństwa). Wykonawca ponosi pełną odpowiedzialność za przestrzeganie przepisów i zasad bhp podczas wykonywanych prac przez jego pracowników </w:t>
      </w:r>
      <w:r w:rsidR="000B6881" w:rsidRPr="00077FB4">
        <w:rPr>
          <w:rFonts w:asciiTheme="majorHAnsi" w:hAnsiTheme="majorHAnsi" w:cs="Times New Roman"/>
        </w:rPr>
        <w:br/>
      </w:r>
      <w:r w:rsidRPr="00077FB4">
        <w:rPr>
          <w:rFonts w:asciiTheme="majorHAnsi" w:hAnsiTheme="majorHAnsi" w:cs="Times New Roman"/>
        </w:rPr>
        <w:t>i osoby trzecie znajdujące się na zlecenie Wykonawcy na budowie,</w:t>
      </w:r>
    </w:p>
    <w:p w:rsidR="006E5EB2" w:rsidRPr="00077FB4" w:rsidRDefault="006E5EB2" w:rsidP="006D61A9">
      <w:pPr>
        <w:pStyle w:val="Standard"/>
        <w:numPr>
          <w:ilvl w:val="0"/>
          <w:numId w:val="10"/>
        </w:numPr>
        <w:tabs>
          <w:tab w:val="left" w:pos="4564"/>
        </w:tabs>
        <w:spacing w:line="360" w:lineRule="auto"/>
        <w:jc w:val="both"/>
        <w:rPr>
          <w:rFonts w:asciiTheme="majorHAnsi" w:hAnsiTheme="majorHAnsi" w:cs="Times New Roman"/>
        </w:rPr>
      </w:pPr>
      <w:r w:rsidRPr="00077FB4">
        <w:rPr>
          <w:rFonts w:asciiTheme="majorHAnsi" w:hAnsiTheme="majorHAnsi" w:cs="Times New Roman"/>
        </w:rPr>
        <w:t>Wykonawca jest samodzielnie i wyłącznie odpowiedzialny za zachowanie przepisów bhp w związku z realizowanymi pracami oraz zobowiązuje się podejmować wszelkie niezbędne działania związane z zachowaniem zasad bhp,</w:t>
      </w:r>
    </w:p>
    <w:p w:rsidR="006E5EB2" w:rsidRPr="00077FB4" w:rsidRDefault="006E5EB2" w:rsidP="006D61A9">
      <w:pPr>
        <w:pStyle w:val="Standard"/>
        <w:numPr>
          <w:ilvl w:val="0"/>
          <w:numId w:val="10"/>
        </w:numPr>
        <w:tabs>
          <w:tab w:val="left" w:pos="4564"/>
        </w:tabs>
        <w:spacing w:line="360" w:lineRule="auto"/>
        <w:jc w:val="both"/>
        <w:rPr>
          <w:rFonts w:asciiTheme="majorHAnsi" w:hAnsiTheme="majorHAnsi" w:cs="Times New Roman"/>
        </w:rPr>
      </w:pPr>
      <w:r w:rsidRPr="00077FB4">
        <w:rPr>
          <w:rFonts w:asciiTheme="majorHAnsi" w:hAnsiTheme="majorHAnsi" w:cs="Times New Roman"/>
        </w:rPr>
        <w:t>Wykonawca zobowiązuje się w trakcie robót, aż do ich odbioru – utrzymać teren budowy jak i miejsce wykonywania robót, w stanie wolnym od zbędnych przeszkód, usuwać na bieżąco zbędne materiały, odpadki, śmieci, urządzenia prowizoryczne, które nie są już potrzebne,</w:t>
      </w:r>
    </w:p>
    <w:p w:rsidR="006E5EB2" w:rsidRPr="00077FB4" w:rsidRDefault="006E5EB2" w:rsidP="006D61A9">
      <w:pPr>
        <w:pStyle w:val="Standard"/>
        <w:numPr>
          <w:ilvl w:val="0"/>
          <w:numId w:val="10"/>
        </w:numPr>
        <w:tabs>
          <w:tab w:val="left" w:pos="4564"/>
        </w:tabs>
        <w:spacing w:line="360" w:lineRule="auto"/>
        <w:jc w:val="both"/>
        <w:rPr>
          <w:rFonts w:asciiTheme="majorHAnsi" w:hAnsiTheme="majorHAnsi" w:cs="Times New Roman"/>
        </w:rPr>
      </w:pPr>
      <w:r w:rsidRPr="00077FB4">
        <w:rPr>
          <w:rFonts w:asciiTheme="majorHAnsi" w:hAnsiTheme="majorHAnsi" w:cs="Times New Roman"/>
        </w:rPr>
        <w:t>Wykonawca, – jako wytwórca odpadów w rozumieniu ustawy z dnia 14 grudnia 2012 r. o odpadach, ma obowiązek zagospodarowania powstałych podczas realizacji przedmiotu umowy odpadów,</w:t>
      </w:r>
    </w:p>
    <w:p w:rsidR="006E5EB2" w:rsidRPr="00077FB4" w:rsidRDefault="006E5EB2" w:rsidP="006D61A9">
      <w:pPr>
        <w:pStyle w:val="Standard"/>
        <w:numPr>
          <w:ilvl w:val="0"/>
          <w:numId w:val="10"/>
        </w:numPr>
        <w:tabs>
          <w:tab w:val="left" w:pos="4564"/>
        </w:tabs>
        <w:spacing w:line="360" w:lineRule="auto"/>
        <w:jc w:val="both"/>
        <w:rPr>
          <w:rFonts w:asciiTheme="majorHAnsi" w:hAnsiTheme="majorHAnsi" w:cs="Times New Roman"/>
        </w:rPr>
      </w:pPr>
      <w:r w:rsidRPr="00077FB4">
        <w:rPr>
          <w:rFonts w:asciiTheme="majorHAnsi" w:hAnsiTheme="majorHAnsi" w:cs="Times New Roman"/>
        </w:rPr>
        <w:t>Zamawiający jest uprawniony do wydawania Wykonawcy pisemnych poleceń wzywających do przestrzegania ww. obowiązków, w tym, m.in. do:</w:t>
      </w:r>
    </w:p>
    <w:p w:rsidR="006E5EB2" w:rsidRPr="00077FB4" w:rsidRDefault="006E5EB2" w:rsidP="006D61A9">
      <w:pPr>
        <w:pStyle w:val="Standard"/>
        <w:numPr>
          <w:ilvl w:val="0"/>
          <w:numId w:val="11"/>
        </w:numPr>
        <w:tabs>
          <w:tab w:val="left" w:pos="4564"/>
        </w:tabs>
        <w:spacing w:line="360" w:lineRule="auto"/>
        <w:jc w:val="both"/>
        <w:rPr>
          <w:rFonts w:asciiTheme="majorHAnsi" w:hAnsiTheme="majorHAnsi" w:cs="Times New Roman"/>
        </w:rPr>
      </w:pPr>
      <w:r w:rsidRPr="00077FB4">
        <w:rPr>
          <w:rFonts w:asciiTheme="majorHAnsi" w:hAnsiTheme="majorHAnsi" w:cs="Times New Roman"/>
        </w:rPr>
        <w:t>zmiany sposobu wykonywania prac, jeżeli wykonywane są w sposób wadliwy lub sprzeczny z umową,</w:t>
      </w:r>
    </w:p>
    <w:p w:rsidR="006E5EB2" w:rsidRPr="00077FB4" w:rsidRDefault="006E5EB2" w:rsidP="006D61A9">
      <w:pPr>
        <w:pStyle w:val="Standard"/>
        <w:numPr>
          <w:ilvl w:val="0"/>
          <w:numId w:val="11"/>
        </w:numPr>
        <w:tabs>
          <w:tab w:val="left" w:pos="4564"/>
        </w:tabs>
        <w:spacing w:line="360" w:lineRule="auto"/>
        <w:jc w:val="both"/>
        <w:rPr>
          <w:rFonts w:asciiTheme="majorHAnsi" w:hAnsiTheme="majorHAnsi" w:cs="Times New Roman"/>
        </w:rPr>
      </w:pPr>
      <w:r w:rsidRPr="00077FB4">
        <w:rPr>
          <w:rFonts w:asciiTheme="majorHAnsi" w:hAnsiTheme="majorHAnsi" w:cs="Times New Roman"/>
        </w:rPr>
        <w:t>usunięcia i ponownego wykonania dowolnej części robót, jeśli materiały lub jakość wykonania prac nie spełniają wymagań umowy oraz dokumentacji projektowej,</w:t>
      </w:r>
    </w:p>
    <w:p w:rsidR="006E5EB2" w:rsidRPr="00077FB4" w:rsidRDefault="006E5EB2" w:rsidP="006D61A9">
      <w:pPr>
        <w:pStyle w:val="Standard"/>
        <w:numPr>
          <w:ilvl w:val="0"/>
          <w:numId w:val="11"/>
        </w:numPr>
        <w:tabs>
          <w:tab w:val="left" w:pos="4564"/>
        </w:tabs>
        <w:spacing w:line="360" w:lineRule="auto"/>
        <w:jc w:val="both"/>
        <w:rPr>
          <w:rFonts w:asciiTheme="majorHAnsi" w:hAnsiTheme="majorHAnsi" w:cs="Times New Roman"/>
        </w:rPr>
      </w:pPr>
      <w:r w:rsidRPr="00077FB4">
        <w:rPr>
          <w:rFonts w:asciiTheme="majorHAnsi" w:hAnsiTheme="majorHAnsi" w:cs="Times New Roman"/>
        </w:rPr>
        <w:t>usunięcia materiałów, urządzeń oraz sprzętu niespełniających wymogów umowy oraz zastąpienia ich innymi.</w:t>
      </w:r>
    </w:p>
    <w:p w:rsidR="006E5EB2" w:rsidRPr="00077FB4" w:rsidRDefault="006E5EB2" w:rsidP="006D61A9">
      <w:pPr>
        <w:pStyle w:val="Standard"/>
        <w:tabs>
          <w:tab w:val="left" w:pos="4564"/>
        </w:tabs>
        <w:spacing w:line="360" w:lineRule="auto"/>
        <w:jc w:val="both"/>
        <w:rPr>
          <w:rFonts w:asciiTheme="majorHAnsi" w:hAnsiTheme="majorHAnsi" w:cs="Times New Roman"/>
          <w:b/>
        </w:rPr>
      </w:pPr>
      <w:r w:rsidRPr="00077FB4">
        <w:rPr>
          <w:rFonts w:asciiTheme="majorHAnsi" w:hAnsiTheme="majorHAnsi" w:cs="Times New Roman"/>
          <w:b/>
        </w:rPr>
        <w:lastRenderedPageBreak/>
        <w:t>Uwaga!</w:t>
      </w:r>
    </w:p>
    <w:p w:rsidR="000B6881" w:rsidRPr="00077FB4" w:rsidRDefault="006E5EB2" w:rsidP="006D61A9">
      <w:pPr>
        <w:pStyle w:val="Standard"/>
        <w:tabs>
          <w:tab w:val="left" w:pos="4564"/>
        </w:tabs>
        <w:spacing w:line="360" w:lineRule="auto"/>
        <w:jc w:val="both"/>
        <w:rPr>
          <w:rFonts w:asciiTheme="majorHAnsi" w:hAnsiTheme="majorHAnsi" w:cs="Times New Roman"/>
        </w:rPr>
      </w:pPr>
      <w:r w:rsidRPr="00077FB4">
        <w:rPr>
          <w:rFonts w:asciiTheme="majorHAnsi" w:hAnsiTheme="majorHAnsi" w:cs="Times New Roman"/>
        </w:rPr>
        <w:t xml:space="preserve">W przypadku nie zastosowania się przez Wykonawcę do ww. wskazówek </w:t>
      </w:r>
    </w:p>
    <w:p w:rsidR="006E5EB2" w:rsidRPr="00077FB4" w:rsidRDefault="006E5EB2" w:rsidP="006D61A9">
      <w:pPr>
        <w:pStyle w:val="Standard"/>
        <w:tabs>
          <w:tab w:val="left" w:pos="4564"/>
        </w:tabs>
        <w:spacing w:line="360" w:lineRule="auto"/>
        <w:jc w:val="both"/>
        <w:rPr>
          <w:rFonts w:asciiTheme="majorHAnsi" w:hAnsiTheme="majorHAnsi" w:cs="Times New Roman"/>
        </w:rPr>
      </w:pPr>
      <w:r w:rsidRPr="00077FB4">
        <w:rPr>
          <w:rFonts w:asciiTheme="majorHAnsi" w:hAnsiTheme="majorHAnsi" w:cs="Times New Roman"/>
        </w:rPr>
        <w:t>w wyznaczonym przez Zamawiającego terminie, nie dłuższym niż 24 godziny Zamawiający jest uprawniony do powierzenia wykonania tych czynności osobom trzecim na koszt i ryzyko Wykonawcy.</w:t>
      </w:r>
    </w:p>
    <w:p w:rsidR="006E5EB2" w:rsidRPr="00077FB4" w:rsidRDefault="006E5EB2" w:rsidP="006D61A9">
      <w:pPr>
        <w:pStyle w:val="Standard"/>
        <w:tabs>
          <w:tab w:val="left" w:pos="4564"/>
        </w:tabs>
        <w:spacing w:line="360" w:lineRule="auto"/>
        <w:jc w:val="both"/>
        <w:rPr>
          <w:rFonts w:asciiTheme="majorHAnsi" w:hAnsiTheme="majorHAnsi" w:cs="Times New Roman"/>
        </w:rPr>
      </w:pPr>
    </w:p>
    <w:p w:rsidR="006E5EB2" w:rsidRPr="00077FB4" w:rsidRDefault="006E5EB2" w:rsidP="006D61A9">
      <w:pPr>
        <w:pStyle w:val="Standard"/>
        <w:numPr>
          <w:ilvl w:val="0"/>
          <w:numId w:val="9"/>
        </w:numPr>
        <w:tabs>
          <w:tab w:val="left" w:pos="4564"/>
        </w:tabs>
        <w:spacing w:line="360" w:lineRule="auto"/>
        <w:jc w:val="both"/>
        <w:rPr>
          <w:rFonts w:asciiTheme="majorHAnsi" w:hAnsiTheme="majorHAnsi" w:cs="Times New Roman"/>
        </w:rPr>
      </w:pPr>
      <w:r w:rsidRPr="00077FB4">
        <w:rPr>
          <w:rFonts w:asciiTheme="majorHAnsi" w:hAnsiTheme="majorHAnsi" w:cs="Times New Roman"/>
        </w:rPr>
        <w:t>Zawarty w dokumentacji projektowej przedmiar ma charakter pomocniczy i podlega obowiązkowej weryfikacji przez Wykonawcę.</w:t>
      </w:r>
    </w:p>
    <w:p w:rsidR="006E5EB2" w:rsidRPr="00077FB4" w:rsidRDefault="006E5EB2" w:rsidP="006D61A9">
      <w:pPr>
        <w:pStyle w:val="Standard"/>
        <w:numPr>
          <w:ilvl w:val="0"/>
          <w:numId w:val="9"/>
        </w:numPr>
        <w:tabs>
          <w:tab w:val="left" w:pos="4564"/>
        </w:tabs>
        <w:spacing w:line="360" w:lineRule="auto"/>
        <w:jc w:val="both"/>
        <w:rPr>
          <w:rFonts w:asciiTheme="majorHAnsi" w:hAnsiTheme="majorHAnsi" w:cs="Times New Roman"/>
        </w:rPr>
      </w:pPr>
      <w:r w:rsidRPr="00077FB4">
        <w:rPr>
          <w:rFonts w:asciiTheme="majorHAnsi" w:hAnsiTheme="majorHAnsi" w:cs="Times New Roman"/>
        </w:rPr>
        <w:t>Wprowadzenie robót zamiennych (przyjęcie rozwiązań zamiennych, co do sposobu wykonania robót) wymaga pisemnej zgody Zamawiającego. Roboty zamienne podlegają rozliczeniu w ramach wynagrodzenia ryczałtowego, o którym mowa w §5 ust. 1 niniejszej umowy.</w:t>
      </w:r>
    </w:p>
    <w:p w:rsidR="006E5EB2" w:rsidRPr="00077FB4" w:rsidRDefault="006E5EB2" w:rsidP="006D61A9">
      <w:pPr>
        <w:pStyle w:val="Standard"/>
        <w:numPr>
          <w:ilvl w:val="0"/>
          <w:numId w:val="9"/>
        </w:numPr>
        <w:tabs>
          <w:tab w:val="left" w:pos="4564"/>
        </w:tabs>
        <w:spacing w:line="360" w:lineRule="auto"/>
        <w:jc w:val="both"/>
        <w:rPr>
          <w:rFonts w:asciiTheme="majorHAnsi" w:hAnsiTheme="majorHAnsi" w:cs="Times New Roman"/>
        </w:rPr>
      </w:pPr>
      <w:r w:rsidRPr="00077FB4">
        <w:rPr>
          <w:rFonts w:asciiTheme="majorHAnsi" w:hAnsiTheme="majorHAnsi" w:cs="Times New Roman"/>
        </w:rPr>
        <w:t>Wykonawca zobowiązany jest zapewnić kierownictwo robót stanowiących przedmiot niniejszej umowy.</w:t>
      </w:r>
    </w:p>
    <w:p w:rsidR="006E5EB2" w:rsidRPr="00077FB4" w:rsidRDefault="006E5EB2" w:rsidP="006D61A9">
      <w:pPr>
        <w:pStyle w:val="Standard"/>
        <w:numPr>
          <w:ilvl w:val="0"/>
          <w:numId w:val="9"/>
        </w:numPr>
        <w:tabs>
          <w:tab w:val="left" w:pos="4564"/>
        </w:tabs>
        <w:spacing w:line="360" w:lineRule="auto"/>
        <w:jc w:val="both"/>
        <w:rPr>
          <w:rFonts w:asciiTheme="majorHAnsi" w:hAnsiTheme="majorHAnsi" w:cs="Times New Roman"/>
        </w:rPr>
      </w:pPr>
      <w:r w:rsidRPr="00077FB4">
        <w:rPr>
          <w:rFonts w:asciiTheme="majorHAnsi" w:hAnsiTheme="majorHAnsi" w:cs="Times New Roman"/>
        </w:rPr>
        <w:t>Wykonawca zobowiązuje się wykonać przedmiot umowy z materiałów własnych. Materiały i urządzenia stosowane do realizacji robót materiały muszą posiadać stosowne atesty, dopuszczenia i certyfikaty wymagane przez obowiązujące przepisy prawa oraz muszą odpowiadać wymaganiom dokumentacji.</w:t>
      </w:r>
    </w:p>
    <w:p w:rsidR="006E5EB2" w:rsidRPr="00077FB4" w:rsidRDefault="006E5EB2" w:rsidP="006D61A9">
      <w:pPr>
        <w:pStyle w:val="Standard"/>
        <w:numPr>
          <w:ilvl w:val="0"/>
          <w:numId w:val="9"/>
        </w:numPr>
        <w:tabs>
          <w:tab w:val="left" w:pos="4564"/>
        </w:tabs>
        <w:spacing w:line="360" w:lineRule="auto"/>
        <w:jc w:val="both"/>
        <w:rPr>
          <w:rFonts w:asciiTheme="majorHAnsi" w:hAnsiTheme="majorHAnsi" w:cs="Times New Roman"/>
        </w:rPr>
      </w:pPr>
      <w:r w:rsidRPr="00077FB4">
        <w:rPr>
          <w:rFonts w:asciiTheme="majorHAnsi" w:hAnsiTheme="majorHAnsi" w:cs="Times New Roman"/>
        </w:rPr>
        <w:t>Roboty zanikające i ulegające zakryciu Wykonawca będzie w okresie do 2 dni po ich wykonaniu zgłaszał Zamawiającemu do odbioru. Przedstawiciel Zamawiającego dokona odbioru robót zanikających i ulegających zakryciu w ciągu 5 dni roboczych od zgłoszenia. Jeżeli Wykonawca nie wykona obowiązku zgłoszenia robót zanikających lub ulegających zakryciu zobowiązany będzie na żądanie Zamawiającego do odkrycia prac celem dokonania odbioru, a następnie przywrócenia ich do stanu poprzedniego na własny koszt.</w:t>
      </w:r>
    </w:p>
    <w:p w:rsidR="006E5EB2" w:rsidRPr="00077FB4" w:rsidRDefault="006E5EB2" w:rsidP="006D61A9">
      <w:pPr>
        <w:pStyle w:val="Standard"/>
        <w:numPr>
          <w:ilvl w:val="0"/>
          <w:numId w:val="9"/>
        </w:numPr>
        <w:tabs>
          <w:tab w:val="left" w:pos="4564"/>
        </w:tabs>
        <w:spacing w:line="360" w:lineRule="auto"/>
        <w:jc w:val="both"/>
        <w:rPr>
          <w:rFonts w:asciiTheme="majorHAnsi" w:hAnsiTheme="majorHAnsi" w:cs="Times New Roman"/>
        </w:rPr>
      </w:pPr>
      <w:r w:rsidRPr="00077FB4">
        <w:rPr>
          <w:rFonts w:asciiTheme="majorHAnsi" w:hAnsiTheme="majorHAnsi" w:cs="Times New Roman"/>
        </w:rPr>
        <w:t xml:space="preserve">Wykonawca jest gospodarzem na terenie prowadzenia robót będących przedmiotem niniejszej umowy od czasu jego przejęcia od Zamawiającego, do czasu wykonania </w:t>
      </w:r>
      <w:r w:rsidR="000B6881" w:rsidRPr="00077FB4">
        <w:rPr>
          <w:rFonts w:asciiTheme="majorHAnsi" w:hAnsiTheme="majorHAnsi" w:cs="Times New Roman"/>
        </w:rPr>
        <w:br/>
      </w:r>
      <w:r w:rsidRPr="00077FB4">
        <w:rPr>
          <w:rFonts w:asciiTheme="majorHAnsi" w:hAnsiTheme="majorHAnsi" w:cs="Times New Roman"/>
        </w:rPr>
        <w:t>i odbioru przedmiotu umowy oraz ponosi odpowiedzialność za szkody powstałe na tym terenie.</w:t>
      </w:r>
    </w:p>
    <w:p w:rsidR="006E5EB2" w:rsidRPr="00077FB4" w:rsidRDefault="006E5EB2" w:rsidP="006D61A9">
      <w:pPr>
        <w:pStyle w:val="Standard"/>
        <w:numPr>
          <w:ilvl w:val="0"/>
          <w:numId w:val="9"/>
        </w:numPr>
        <w:tabs>
          <w:tab w:val="left" w:pos="4564"/>
        </w:tabs>
        <w:spacing w:line="360" w:lineRule="auto"/>
        <w:jc w:val="both"/>
        <w:rPr>
          <w:rFonts w:asciiTheme="majorHAnsi" w:hAnsiTheme="majorHAnsi" w:cs="Times New Roman"/>
        </w:rPr>
      </w:pPr>
      <w:r w:rsidRPr="00077FB4">
        <w:rPr>
          <w:rFonts w:asciiTheme="majorHAnsi" w:hAnsiTheme="majorHAnsi" w:cs="Times New Roman"/>
        </w:rPr>
        <w:t>Na żądanie Zamawiającego Wykonawca zobowiązany jest okazać certyfikaty, aprobaty techniczne, znaki budowlane bądź deklaracje zgodności wskazanych wyrobów budowlanych lub urządzeń stosowanych przy realizacji niniejszej umowy.</w:t>
      </w:r>
    </w:p>
    <w:p w:rsidR="006E5EB2" w:rsidRPr="00077FB4" w:rsidRDefault="006E5EB2" w:rsidP="006D61A9">
      <w:pPr>
        <w:pStyle w:val="Standard"/>
        <w:numPr>
          <w:ilvl w:val="0"/>
          <w:numId w:val="9"/>
        </w:numPr>
        <w:tabs>
          <w:tab w:val="left" w:pos="4564"/>
        </w:tabs>
        <w:spacing w:line="360" w:lineRule="auto"/>
        <w:jc w:val="both"/>
        <w:rPr>
          <w:rFonts w:asciiTheme="majorHAnsi" w:hAnsiTheme="majorHAnsi" w:cs="Times New Roman"/>
        </w:rPr>
      </w:pPr>
      <w:r w:rsidRPr="00077FB4">
        <w:rPr>
          <w:rFonts w:asciiTheme="majorHAnsi" w:hAnsiTheme="majorHAnsi" w:cs="Times New Roman"/>
        </w:rPr>
        <w:lastRenderedPageBreak/>
        <w:t>Wykonawca ponosi odpowiedzialność za szkody powstałe na terenie prowadzenia robót będących przedmiotem niniejszej umowy od dnia przekazania frontu robót przez Zamawiającego Wykonawcy, do czasu wykonania i odbioru końcowego przedmiotu umowy.</w:t>
      </w:r>
    </w:p>
    <w:p w:rsidR="006E5EB2" w:rsidRPr="00077FB4" w:rsidRDefault="00C728FE" w:rsidP="006D61A9">
      <w:pPr>
        <w:pStyle w:val="Standard"/>
        <w:tabs>
          <w:tab w:val="left" w:pos="4564"/>
        </w:tabs>
        <w:spacing w:line="360" w:lineRule="auto"/>
        <w:jc w:val="center"/>
        <w:rPr>
          <w:rFonts w:asciiTheme="majorHAnsi" w:eastAsia="Times New Roman" w:hAnsiTheme="majorHAnsi" w:cs="Times New Roman"/>
          <w:b/>
        </w:rPr>
      </w:pPr>
      <w:r w:rsidRPr="00077FB4">
        <w:rPr>
          <w:rFonts w:asciiTheme="majorHAnsi" w:eastAsia="Times New Roman" w:hAnsiTheme="majorHAnsi" w:cs="Times New Roman"/>
          <w:b/>
        </w:rPr>
        <w:t>§8</w:t>
      </w:r>
    </w:p>
    <w:p w:rsidR="006E5EB2" w:rsidRPr="00077FB4" w:rsidRDefault="00876E0A" w:rsidP="006D61A9">
      <w:pPr>
        <w:pStyle w:val="Standard"/>
        <w:tabs>
          <w:tab w:val="left" w:pos="4564"/>
        </w:tabs>
        <w:spacing w:line="360" w:lineRule="auto"/>
        <w:jc w:val="center"/>
        <w:rPr>
          <w:rFonts w:asciiTheme="majorHAnsi" w:hAnsiTheme="majorHAnsi" w:cs="Times New Roman"/>
          <w:b/>
          <w:color w:val="000000"/>
        </w:rPr>
      </w:pPr>
      <w:r w:rsidRPr="00077FB4">
        <w:rPr>
          <w:rFonts w:asciiTheme="majorHAnsi" w:hAnsiTheme="majorHAnsi" w:cs="Times New Roman"/>
          <w:b/>
          <w:color w:val="000000"/>
        </w:rPr>
        <w:t>NADZÓR I KONTROLA</w:t>
      </w:r>
    </w:p>
    <w:p w:rsidR="006E5EB2" w:rsidRPr="00077FB4" w:rsidRDefault="006E5EB2" w:rsidP="006D61A9">
      <w:pPr>
        <w:pStyle w:val="Standard"/>
        <w:numPr>
          <w:ilvl w:val="0"/>
          <w:numId w:val="12"/>
        </w:numPr>
        <w:tabs>
          <w:tab w:val="left" w:pos="4564"/>
        </w:tabs>
        <w:spacing w:line="360" w:lineRule="auto"/>
        <w:jc w:val="both"/>
        <w:rPr>
          <w:rFonts w:asciiTheme="majorHAnsi" w:eastAsia="Times New Roman" w:hAnsiTheme="majorHAnsi" w:cs="Times New Roman"/>
        </w:rPr>
      </w:pPr>
      <w:r w:rsidRPr="00077FB4">
        <w:rPr>
          <w:rFonts w:asciiTheme="majorHAnsi" w:eastAsia="Times New Roman" w:hAnsiTheme="majorHAnsi" w:cs="Times New Roman"/>
          <w:color w:val="000000"/>
          <w:lang w:eastAsia="pl-PL"/>
        </w:rPr>
        <w:t xml:space="preserve">Wykonawca zobowiązany jest zapewnić wykonanie i kierowanie robotami objętymi niniejszą umową przez osoby posiadające stosowne kwalifikacje zawodowe </w:t>
      </w:r>
      <w:r w:rsidR="000B6881" w:rsidRPr="00077FB4">
        <w:rPr>
          <w:rFonts w:asciiTheme="majorHAnsi" w:eastAsia="Times New Roman" w:hAnsiTheme="majorHAnsi" w:cs="Times New Roman"/>
          <w:color w:val="000000"/>
          <w:lang w:eastAsia="pl-PL"/>
        </w:rPr>
        <w:br/>
      </w:r>
      <w:r w:rsidRPr="00077FB4">
        <w:rPr>
          <w:rFonts w:asciiTheme="majorHAnsi" w:eastAsia="Times New Roman" w:hAnsiTheme="majorHAnsi" w:cs="Times New Roman"/>
          <w:color w:val="000000"/>
          <w:lang w:eastAsia="pl-PL"/>
        </w:rPr>
        <w:t>i uprawnienia budowlane</w:t>
      </w:r>
    </w:p>
    <w:p w:rsidR="006E5EB2" w:rsidRPr="00077FB4" w:rsidRDefault="006E5EB2" w:rsidP="006D61A9">
      <w:pPr>
        <w:pStyle w:val="Standard"/>
        <w:numPr>
          <w:ilvl w:val="0"/>
          <w:numId w:val="12"/>
        </w:numPr>
        <w:tabs>
          <w:tab w:val="left" w:pos="4564"/>
        </w:tabs>
        <w:spacing w:line="360" w:lineRule="auto"/>
        <w:jc w:val="both"/>
        <w:rPr>
          <w:rFonts w:asciiTheme="majorHAnsi" w:eastAsia="Times New Roman" w:hAnsiTheme="majorHAnsi" w:cs="Times New Roman"/>
        </w:rPr>
      </w:pPr>
      <w:r w:rsidRPr="00077FB4">
        <w:rPr>
          <w:rFonts w:asciiTheme="majorHAnsi" w:eastAsia="Times New Roman" w:hAnsiTheme="majorHAnsi" w:cs="Times New Roman"/>
          <w:color w:val="000000"/>
          <w:lang w:eastAsia="pl-PL"/>
        </w:rPr>
        <w:t>Nadzór nad realizacją robót z ramienia Zamawiającego pełnić będzie Inspekt</w:t>
      </w:r>
      <w:r w:rsidR="00E54955" w:rsidRPr="00077FB4">
        <w:rPr>
          <w:rFonts w:asciiTheme="majorHAnsi" w:eastAsia="Times New Roman" w:hAnsiTheme="majorHAnsi" w:cs="Times New Roman"/>
          <w:color w:val="000000"/>
          <w:lang w:eastAsia="pl-PL"/>
        </w:rPr>
        <w:t xml:space="preserve">or Nadzoru- </w:t>
      </w:r>
    </w:p>
    <w:p w:rsidR="006E5EB2" w:rsidRPr="00077FB4" w:rsidRDefault="006E5EB2" w:rsidP="006D61A9">
      <w:pPr>
        <w:pStyle w:val="Standard"/>
        <w:numPr>
          <w:ilvl w:val="0"/>
          <w:numId w:val="12"/>
        </w:numPr>
        <w:tabs>
          <w:tab w:val="left" w:pos="4564"/>
        </w:tabs>
        <w:spacing w:line="360" w:lineRule="auto"/>
        <w:jc w:val="both"/>
        <w:rPr>
          <w:rFonts w:asciiTheme="majorHAnsi" w:eastAsia="Times New Roman" w:hAnsiTheme="majorHAnsi" w:cs="Times New Roman"/>
        </w:rPr>
      </w:pPr>
      <w:r w:rsidRPr="00077FB4">
        <w:rPr>
          <w:rFonts w:asciiTheme="majorHAnsi" w:eastAsia="Times New Roman" w:hAnsiTheme="majorHAnsi" w:cs="Times New Roman"/>
          <w:color w:val="000000"/>
          <w:lang w:eastAsia="pl-PL"/>
        </w:rPr>
        <w:t xml:space="preserve">Wykonawca powołuje Kierownika Budowy w osobie: </w:t>
      </w:r>
    </w:p>
    <w:p w:rsidR="006E5EB2" w:rsidRPr="00077FB4" w:rsidRDefault="006E5EB2" w:rsidP="006D61A9">
      <w:pPr>
        <w:pStyle w:val="Standard"/>
        <w:numPr>
          <w:ilvl w:val="0"/>
          <w:numId w:val="12"/>
        </w:numPr>
        <w:tabs>
          <w:tab w:val="left" w:pos="4564"/>
        </w:tabs>
        <w:spacing w:line="360" w:lineRule="auto"/>
        <w:jc w:val="both"/>
        <w:rPr>
          <w:rFonts w:asciiTheme="majorHAnsi" w:eastAsia="Times New Roman" w:hAnsiTheme="majorHAnsi" w:cs="Times New Roman"/>
        </w:rPr>
      </w:pPr>
      <w:r w:rsidRPr="00077FB4">
        <w:rPr>
          <w:rFonts w:asciiTheme="majorHAnsi" w:eastAsia="Times New Roman" w:hAnsiTheme="majorHAnsi" w:cs="Times New Roman"/>
          <w:color w:val="000000"/>
          <w:lang w:eastAsia="pl-PL"/>
        </w:rPr>
        <w:t>Zmiana Kierownika Budowy w trakcie trwania umowy wymaga pisemnej zgody Zamawiającego i musi być uzasadniona na piśmie przez Wykonawcę, co najmniej na 7 dni przed planowaną zmianą.</w:t>
      </w:r>
    </w:p>
    <w:p w:rsidR="00C7112C" w:rsidRPr="00077FB4" w:rsidRDefault="00C7112C" w:rsidP="006D61A9">
      <w:pPr>
        <w:pStyle w:val="Akapitzlist"/>
        <w:numPr>
          <w:ilvl w:val="0"/>
          <w:numId w:val="12"/>
        </w:numPr>
        <w:spacing w:line="360" w:lineRule="auto"/>
        <w:jc w:val="both"/>
        <w:rPr>
          <w:rFonts w:asciiTheme="majorHAnsi" w:eastAsia="Times New Roman" w:hAnsiTheme="majorHAnsi" w:cs="Times New Roman"/>
          <w:color w:val="000000"/>
          <w:kern w:val="3"/>
          <w:sz w:val="24"/>
          <w:szCs w:val="24"/>
          <w:lang w:eastAsia="pl-PL" w:bidi="hi-IN"/>
        </w:rPr>
      </w:pPr>
      <w:r w:rsidRPr="00077FB4">
        <w:rPr>
          <w:rFonts w:asciiTheme="majorHAnsi" w:eastAsia="Times New Roman" w:hAnsiTheme="majorHAnsi" w:cs="Times New Roman"/>
          <w:color w:val="000000"/>
          <w:kern w:val="3"/>
          <w:sz w:val="24"/>
          <w:szCs w:val="24"/>
          <w:lang w:eastAsia="pl-PL" w:bidi="hi-IN"/>
        </w:rPr>
        <w:t>Wykonawca oświadcza, że przy realizacji przedmiotu umowy stosownie do art. 95 ustawy Prawo Zamówień P</w:t>
      </w:r>
      <w:r w:rsidR="00077FB4" w:rsidRPr="00077FB4">
        <w:rPr>
          <w:rFonts w:asciiTheme="majorHAnsi" w:eastAsia="Times New Roman" w:hAnsiTheme="majorHAnsi" w:cs="Times New Roman"/>
          <w:color w:val="000000"/>
          <w:kern w:val="3"/>
          <w:sz w:val="24"/>
          <w:szCs w:val="24"/>
          <w:lang w:eastAsia="pl-PL" w:bidi="hi-IN"/>
        </w:rPr>
        <w:t>ublicznych (Dz.U. 2022 poz. 1710</w:t>
      </w:r>
      <w:r w:rsidRPr="00077FB4">
        <w:rPr>
          <w:rFonts w:asciiTheme="majorHAnsi" w:eastAsia="Times New Roman" w:hAnsiTheme="majorHAnsi" w:cs="Times New Roman"/>
          <w:color w:val="000000"/>
          <w:kern w:val="3"/>
          <w:sz w:val="24"/>
          <w:szCs w:val="24"/>
          <w:lang w:eastAsia="pl-PL" w:bidi="hi-IN"/>
        </w:rPr>
        <w:t xml:space="preserve">), osoby wykonujące czynności w zakresie: wykonywanie robót budowlanych, technologicznych i elektrycznych pod kierownictwem kierownika budowy/kierownika robót, (jeżeli wykonanie tych czynności polega na wykonywaniu pracy w sposób określony w art. 22 §1 ustawy z dnia 26 czerwca 1974r. – Kodeks Pracy), będą w okresie realizacji umowy zatrudnione na podstawie umowy o pracę w rozumieniu przepisów ustawy </w:t>
      </w:r>
      <w:r w:rsidR="000B6881" w:rsidRPr="00077FB4">
        <w:rPr>
          <w:rFonts w:asciiTheme="majorHAnsi" w:eastAsia="Times New Roman" w:hAnsiTheme="majorHAnsi" w:cs="Times New Roman"/>
          <w:color w:val="000000"/>
          <w:kern w:val="3"/>
          <w:sz w:val="24"/>
          <w:szCs w:val="24"/>
          <w:lang w:eastAsia="pl-PL" w:bidi="hi-IN"/>
        </w:rPr>
        <w:br/>
      </w:r>
      <w:r w:rsidRPr="00077FB4">
        <w:rPr>
          <w:rFonts w:asciiTheme="majorHAnsi" w:eastAsia="Times New Roman" w:hAnsiTheme="majorHAnsi" w:cs="Times New Roman"/>
          <w:color w:val="000000"/>
          <w:kern w:val="3"/>
          <w:sz w:val="24"/>
          <w:szCs w:val="24"/>
          <w:lang w:eastAsia="pl-PL" w:bidi="hi-IN"/>
        </w:rPr>
        <w:t>z dnia 26 czerwca 1974 r. – Kodeks pracy, z uwzględnieniem minimalnego wynagrodzenia za pracę ustalonego na podstawie art. 2 ust. 3–5 ustawy z dnia 10 października 2002 r. o minimalnym wynagrodzeniu za pracę</w:t>
      </w:r>
      <w:r w:rsidR="005D20DC" w:rsidRPr="00077FB4">
        <w:rPr>
          <w:rFonts w:asciiTheme="majorHAnsi" w:eastAsia="Times New Roman" w:hAnsiTheme="majorHAnsi" w:cs="Times New Roman"/>
          <w:color w:val="000000"/>
          <w:kern w:val="3"/>
          <w:sz w:val="24"/>
          <w:szCs w:val="24"/>
          <w:lang w:eastAsia="pl-PL" w:bidi="hi-IN"/>
        </w:rPr>
        <w:t>.</w:t>
      </w:r>
    </w:p>
    <w:p w:rsidR="006E5EB2" w:rsidRPr="00077FB4" w:rsidRDefault="006E5EB2" w:rsidP="006D61A9">
      <w:pPr>
        <w:pStyle w:val="Standard"/>
        <w:numPr>
          <w:ilvl w:val="0"/>
          <w:numId w:val="12"/>
        </w:numPr>
        <w:tabs>
          <w:tab w:val="left" w:pos="4564"/>
        </w:tabs>
        <w:spacing w:line="360" w:lineRule="auto"/>
        <w:jc w:val="both"/>
        <w:rPr>
          <w:rFonts w:asciiTheme="majorHAnsi" w:eastAsia="Times New Roman" w:hAnsiTheme="majorHAnsi" w:cs="Times New Roman"/>
        </w:rPr>
      </w:pPr>
      <w:r w:rsidRPr="00077FB4">
        <w:rPr>
          <w:rFonts w:asciiTheme="majorHAnsi" w:eastAsia="Times New Roman" w:hAnsiTheme="majorHAnsi" w:cs="Times New Roman"/>
          <w:color w:val="000000"/>
          <w:lang w:eastAsia="pl-PL"/>
        </w:rPr>
        <w:t>Wykaz stanowisk pracy i ilości pracowników planowanych do zatrudnienia, wykonujących czynności w zakresie jak wyżej stanowi załącznik do umowy.</w:t>
      </w:r>
    </w:p>
    <w:p w:rsidR="006E5EB2" w:rsidRPr="00077FB4" w:rsidRDefault="006E5EB2" w:rsidP="006D61A9">
      <w:pPr>
        <w:pStyle w:val="Standard"/>
        <w:numPr>
          <w:ilvl w:val="0"/>
          <w:numId w:val="12"/>
        </w:numPr>
        <w:tabs>
          <w:tab w:val="left" w:pos="4564"/>
        </w:tabs>
        <w:spacing w:line="360" w:lineRule="auto"/>
        <w:jc w:val="both"/>
        <w:rPr>
          <w:rFonts w:asciiTheme="majorHAnsi" w:eastAsia="Times New Roman" w:hAnsiTheme="majorHAnsi" w:cs="Times New Roman"/>
        </w:rPr>
      </w:pPr>
      <w:r w:rsidRPr="00077FB4">
        <w:rPr>
          <w:rFonts w:asciiTheme="majorHAnsi" w:eastAsia="Times New Roman" w:hAnsiTheme="majorHAnsi" w:cs="Times New Roman"/>
          <w:color w:val="000000"/>
          <w:lang w:eastAsia="pl-PL"/>
        </w:rPr>
        <w:t>Zamawiający zastrzega sobie możliwość kontroli zatrudnienia przez cały okres realizacji wykonywanych przez wskazane osoby czynności, opisane w us</w:t>
      </w:r>
      <w:r w:rsidR="00605320" w:rsidRPr="00077FB4">
        <w:rPr>
          <w:rFonts w:asciiTheme="majorHAnsi" w:eastAsia="Times New Roman" w:hAnsiTheme="majorHAnsi" w:cs="Times New Roman"/>
          <w:color w:val="000000"/>
          <w:lang w:eastAsia="pl-PL"/>
        </w:rPr>
        <w:t>t. 5 niniejszego paragrafu.</w:t>
      </w:r>
    </w:p>
    <w:p w:rsidR="006E5EB2" w:rsidRPr="00077FB4" w:rsidRDefault="006E5EB2" w:rsidP="006D61A9">
      <w:pPr>
        <w:pStyle w:val="Standard"/>
        <w:numPr>
          <w:ilvl w:val="0"/>
          <w:numId w:val="12"/>
        </w:numPr>
        <w:tabs>
          <w:tab w:val="left" w:pos="4564"/>
        </w:tabs>
        <w:spacing w:line="360" w:lineRule="auto"/>
        <w:jc w:val="both"/>
        <w:rPr>
          <w:rFonts w:asciiTheme="majorHAnsi" w:eastAsia="Times New Roman" w:hAnsiTheme="majorHAnsi" w:cs="Times New Roman"/>
        </w:rPr>
      </w:pPr>
      <w:r w:rsidRPr="00077FB4">
        <w:rPr>
          <w:rFonts w:asciiTheme="majorHAnsi" w:eastAsia="Times New Roman" w:hAnsiTheme="majorHAnsi" w:cs="Times New Roman"/>
          <w:color w:val="000000"/>
          <w:lang w:eastAsia="pl-PL"/>
        </w:rPr>
        <w:lastRenderedPageBreak/>
        <w:t>Istnieje możliwość dokonania zmiany osób uczestniczących w realizacji umowy, jedynie za uprzednią pisemną zgodą Zamawiającego, (zmiana nie wymaga zawierania przez Strony aneksu do umowy).</w:t>
      </w:r>
    </w:p>
    <w:p w:rsidR="006E5EB2" w:rsidRPr="00077FB4" w:rsidRDefault="006E5EB2" w:rsidP="006D61A9">
      <w:pPr>
        <w:pStyle w:val="Standard"/>
        <w:numPr>
          <w:ilvl w:val="0"/>
          <w:numId w:val="12"/>
        </w:numPr>
        <w:tabs>
          <w:tab w:val="left" w:pos="4564"/>
        </w:tabs>
        <w:spacing w:line="360" w:lineRule="auto"/>
        <w:jc w:val="both"/>
        <w:rPr>
          <w:rFonts w:asciiTheme="majorHAnsi" w:eastAsia="Times New Roman" w:hAnsiTheme="majorHAnsi" w:cs="Times New Roman"/>
        </w:rPr>
      </w:pPr>
      <w:r w:rsidRPr="00077FB4">
        <w:rPr>
          <w:rFonts w:asciiTheme="majorHAnsi" w:eastAsia="Times New Roman" w:hAnsiTheme="majorHAnsi" w:cs="Times New Roman"/>
          <w:color w:val="000000"/>
          <w:lang w:eastAsia="pl-PL"/>
        </w:rPr>
        <w:t>Zmiana osoby uczestniczącej w realizacji umowy będzie możliwa w następującej sytuacji:</w:t>
      </w:r>
    </w:p>
    <w:p w:rsidR="006E5EB2" w:rsidRPr="00077FB4" w:rsidRDefault="006E5EB2" w:rsidP="006D61A9">
      <w:pPr>
        <w:pStyle w:val="Akapitzlist"/>
        <w:numPr>
          <w:ilvl w:val="0"/>
          <w:numId w:val="13"/>
        </w:numPr>
        <w:spacing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na żądanie Zamawiającego w przypadku nienależytego wykonywania przez tą osobę swoich obowiązków,</w:t>
      </w:r>
    </w:p>
    <w:p w:rsidR="006E5EB2" w:rsidRPr="00077FB4" w:rsidRDefault="006E5EB2" w:rsidP="006D61A9">
      <w:pPr>
        <w:pStyle w:val="Akapitzlist"/>
        <w:numPr>
          <w:ilvl w:val="0"/>
          <w:numId w:val="13"/>
        </w:numPr>
        <w:spacing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 xml:space="preserve"> na wniosek Wykonawcy uzasadniony obiektywnymi okolicznościami.</w:t>
      </w:r>
    </w:p>
    <w:p w:rsidR="006E5EB2" w:rsidRPr="00077FB4" w:rsidRDefault="00C728FE" w:rsidP="006D61A9">
      <w:pPr>
        <w:spacing w:after="0" w:line="360" w:lineRule="auto"/>
        <w:jc w:val="center"/>
        <w:rPr>
          <w:rFonts w:asciiTheme="majorHAnsi" w:eastAsia="Times New Roman" w:hAnsiTheme="majorHAnsi" w:cs="Times New Roman"/>
          <w:b/>
          <w:color w:val="000000"/>
          <w:sz w:val="24"/>
          <w:szCs w:val="24"/>
          <w:lang w:eastAsia="pl-PL"/>
        </w:rPr>
      </w:pPr>
      <w:r w:rsidRPr="00077FB4">
        <w:rPr>
          <w:rFonts w:asciiTheme="majorHAnsi" w:eastAsia="Times New Roman" w:hAnsiTheme="majorHAnsi" w:cs="Times New Roman"/>
          <w:b/>
          <w:color w:val="000000"/>
          <w:sz w:val="24"/>
          <w:szCs w:val="24"/>
          <w:lang w:eastAsia="pl-PL"/>
        </w:rPr>
        <w:t>§9</w:t>
      </w:r>
    </w:p>
    <w:p w:rsidR="006E5EB2" w:rsidRPr="00077FB4" w:rsidRDefault="006E5EB2" w:rsidP="006D61A9">
      <w:pPr>
        <w:spacing w:after="0" w:line="360" w:lineRule="auto"/>
        <w:jc w:val="center"/>
        <w:rPr>
          <w:rFonts w:asciiTheme="majorHAnsi" w:eastAsia="Times New Roman" w:hAnsiTheme="majorHAnsi" w:cs="Times New Roman"/>
          <w:b/>
          <w:color w:val="000000"/>
          <w:sz w:val="24"/>
          <w:szCs w:val="24"/>
          <w:lang w:eastAsia="pl-PL"/>
        </w:rPr>
      </w:pPr>
      <w:r w:rsidRPr="00077FB4">
        <w:rPr>
          <w:rFonts w:asciiTheme="majorHAnsi" w:eastAsia="Times New Roman" w:hAnsiTheme="majorHAnsi" w:cs="Times New Roman"/>
          <w:b/>
          <w:color w:val="000000"/>
          <w:sz w:val="24"/>
          <w:szCs w:val="24"/>
          <w:lang w:eastAsia="pl-PL"/>
        </w:rPr>
        <w:t>ODBIÓR PRZEDMIOTU ZAMÓWIENIA</w:t>
      </w:r>
    </w:p>
    <w:p w:rsidR="006E5EB2" w:rsidRPr="00077FB4" w:rsidRDefault="006E5EB2" w:rsidP="006D61A9">
      <w:pPr>
        <w:spacing w:after="0" w:line="360" w:lineRule="auto"/>
        <w:jc w:val="both"/>
        <w:rPr>
          <w:rFonts w:asciiTheme="majorHAnsi" w:eastAsia="Times New Roman" w:hAnsiTheme="majorHAnsi" w:cs="Times New Roman"/>
          <w:b/>
          <w:color w:val="000000"/>
          <w:sz w:val="24"/>
          <w:szCs w:val="24"/>
          <w:lang w:eastAsia="pl-PL"/>
        </w:rPr>
      </w:pPr>
    </w:p>
    <w:p w:rsidR="006E5EB2" w:rsidRPr="00077FB4" w:rsidRDefault="006E5EB2" w:rsidP="006D61A9">
      <w:pPr>
        <w:pStyle w:val="Akapitzlist"/>
        <w:numPr>
          <w:ilvl w:val="0"/>
          <w:numId w:val="15"/>
        </w:numPr>
        <w:spacing w:after="0"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Strony zgodnie postanawiają, że będą stosowane następujące rodzaje odbiorów robót:</w:t>
      </w:r>
    </w:p>
    <w:p w:rsidR="006E5EB2" w:rsidRPr="00077FB4" w:rsidRDefault="006E5EB2" w:rsidP="006D61A9">
      <w:pPr>
        <w:pStyle w:val="Akapitzlist"/>
        <w:numPr>
          <w:ilvl w:val="0"/>
          <w:numId w:val="14"/>
        </w:numPr>
        <w:spacing w:before="100" w:beforeAutospacing="1" w:after="100" w:afterAutospacing="1" w:line="360" w:lineRule="auto"/>
        <w:jc w:val="both"/>
        <w:rPr>
          <w:rFonts w:asciiTheme="majorHAnsi" w:eastAsia="Times New Roman" w:hAnsiTheme="majorHAnsi" w:cs="Times New Roman"/>
          <w:sz w:val="24"/>
          <w:szCs w:val="24"/>
          <w:lang w:eastAsia="pl-PL"/>
        </w:rPr>
      </w:pPr>
      <w:r w:rsidRPr="00077FB4">
        <w:rPr>
          <w:rFonts w:asciiTheme="majorHAnsi" w:eastAsia="Times New Roman" w:hAnsiTheme="majorHAnsi" w:cs="Times New Roman"/>
          <w:sz w:val="24"/>
          <w:szCs w:val="24"/>
          <w:lang w:eastAsia="pl-PL"/>
        </w:rPr>
        <w:t>odbiory robót zani</w:t>
      </w:r>
      <w:r w:rsidR="00A03D66" w:rsidRPr="00077FB4">
        <w:rPr>
          <w:rFonts w:asciiTheme="majorHAnsi" w:eastAsia="Times New Roman" w:hAnsiTheme="majorHAnsi" w:cs="Times New Roman"/>
          <w:sz w:val="24"/>
          <w:szCs w:val="24"/>
          <w:lang w:eastAsia="pl-PL"/>
        </w:rPr>
        <w:t>kających i ulegających zakryciu – na wpisu  w dzienniku budowy</w:t>
      </w:r>
    </w:p>
    <w:p w:rsidR="00F818C5" w:rsidRPr="00077FB4" w:rsidRDefault="00F818C5" w:rsidP="006D61A9">
      <w:pPr>
        <w:pStyle w:val="Akapitzlist"/>
        <w:numPr>
          <w:ilvl w:val="0"/>
          <w:numId w:val="14"/>
        </w:numPr>
        <w:spacing w:before="100" w:beforeAutospacing="1" w:after="100" w:afterAutospacing="1" w:line="360" w:lineRule="auto"/>
        <w:jc w:val="both"/>
        <w:rPr>
          <w:rFonts w:asciiTheme="majorHAnsi" w:eastAsia="Times New Roman" w:hAnsiTheme="majorHAnsi" w:cs="Times New Roman"/>
          <w:sz w:val="24"/>
          <w:szCs w:val="24"/>
          <w:lang w:eastAsia="pl-PL"/>
        </w:rPr>
      </w:pPr>
      <w:r w:rsidRPr="00077FB4">
        <w:rPr>
          <w:rFonts w:asciiTheme="majorHAnsi" w:eastAsia="Times New Roman" w:hAnsiTheme="majorHAnsi" w:cs="Times New Roman"/>
          <w:sz w:val="24"/>
          <w:szCs w:val="24"/>
          <w:lang w:eastAsia="pl-PL"/>
        </w:rPr>
        <w:t>odbiory częściowe</w:t>
      </w:r>
      <w:r w:rsidR="00A03D66" w:rsidRPr="00077FB4">
        <w:rPr>
          <w:rFonts w:asciiTheme="majorHAnsi" w:eastAsia="Times New Roman" w:hAnsiTheme="majorHAnsi" w:cs="Times New Roman"/>
          <w:sz w:val="24"/>
          <w:szCs w:val="24"/>
          <w:lang w:eastAsia="pl-PL"/>
        </w:rPr>
        <w:t>- na podstawie protokołu odbioru robót częściowych</w:t>
      </w:r>
    </w:p>
    <w:p w:rsidR="006E5EB2" w:rsidRPr="00077FB4" w:rsidRDefault="00A03D66" w:rsidP="006D61A9">
      <w:pPr>
        <w:pStyle w:val="Akapitzlist"/>
        <w:numPr>
          <w:ilvl w:val="0"/>
          <w:numId w:val="14"/>
        </w:numPr>
        <w:spacing w:before="100" w:beforeAutospacing="1" w:after="100" w:afterAutospacing="1" w:line="360" w:lineRule="auto"/>
        <w:jc w:val="both"/>
        <w:rPr>
          <w:rFonts w:asciiTheme="majorHAnsi" w:eastAsia="Times New Roman" w:hAnsiTheme="majorHAnsi" w:cs="Times New Roman"/>
          <w:sz w:val="24"/>
          <w:szCs w:val="24"/>
          <w:lang w:eastAsia="pl-PL"/>
        </w:rPr>
      </w:pPr>
      <w:r w:rsidRPr="00077FB4">
        <w:rPr>
          <w:rFonts w:asciiTheme="majorHAnsi" w:eastAsia="Times New Roman" w:hAnsiTheme="majorHAnsi" w:cs="Times New Roman"/>
          <w:sz w:val="24"/>
          <w:szCs w:val="24"/>
          <w:lang w:eastAsia="pl-PL"/>
        </w:rPr>
        <w:t xml:space="preserve">odbiór końcowy- na podstawie końcowego protokołu odbioru </w:t>
      </w:r>
    </w:p>
    <w:p w:rsidR="006D61A9" w:rsidRPr="00077FB4" w:rsidRDefault="006D61A9" w:rsidP="006D61A9">
      <w:pPr>
        <w:pStyle w:val="Akapitzlist"/>
        <w:spacing w:before="100" w:beforeAutospacing="1" w:after="100" w:afterAutospacing="1" w:line="360" w:lineRule="auto"/>
        <w:jc w:val="both"/>
        <w:rPr>
          <w:rFonts w:asciiTheme="majorHAnsi" w:eastAsia="Times New Roman" w:hAnsiTheme="majorHAnsi" w:cs="Times New Roman"/>
          <w:sz w:val="24"/>
          <w:szCs w:val="24"/>
          <w:lang w:eastAsia="pl-PL"/>
        </w:rPr>
      </w:pPr>
      <w:r w:rsidRPr="00077FB4">
        <w:rPr>
          <w:rFonts w:asciiTheme="majorHAnsi" w:eastAsia="Times New Roman" w:hAnsiTheme="majorHAnsi" w:cs="Times New Roman"/>
          <w:sz w:val="24"/>
          <w:szCs w:val="24"/>
          <w:lang w:eastAsia="pl-PL"/>
        </w:rPr>
        <w:t>Protokoły winny być podpisane przez obie strony.</w:t>
      </w:r>
    </w:p>
    <w:p w:rsidR="006E5EB2" w:rsidRPr="00077FB4" w:rsidRDefault="006E5EB2" w:rsidP="006D61A9">
      <w:pPr>
        <w:pStyle w:val="Akapitzlist"/>
        <w:numPr>
          <w:ilvl w:val="0"/>
          <w:numId w:val="1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Gotowość do odbiorów robót zanikających i ulegających zakryciu oraz robót wykonanych w danym miesiącu Wykonawca (kierownik budowy) będzie zgłaszał Zamawiającemu w formie pisemnej (dziennik budowy). Inspektor nadzoru inwestorskiego ma obowiązek przystąpić do odbioru tych robót w terminie 5 dni roboczych od daty otrzymania zgłoszenia.</w:t>
      </w:r>
    </w:p>
    <w:p w:rsidR="00A03D66" w:rsidRPr="00077FB4" w:rsidRDefault="00A03D66" w:rsidP="006D61A9">
      <w:pPr>
        <w:pStyle w:val="Akapitzlist"/>
        <w:numPr>
          <w:ilvl w:val="0"/>
          <w:numId w:val="15"/>
        </w:numPr>
        <w:spacing w:before="100" w:beforeAutospacing="1" w:after="100" w:afterAutospacing="1" w:line="360" w:lineRule="auto"/>
        <w:jc w:val="both"/>
        <w:rPr>
          <w:rFonts w:asciiTheme="majorHAnsi" w:eastAsia="Times New Roman" w:hAnsiTheme="majorHAnsi" w:cs="Times New Roman"/>
          <w:sz w:val="24"/>
          <w:szCs w:val="24"/>
          <w:lang w:eastAsia="pl-PL"/>
        </w:rPr>
      </w:pPr>
      <w:r w:rsidRPr="00077FB4">
        <w:rPr>
          <w:rFonts w:asciiTheme="majorHAnsi" w:hAnsiTheme="majorHAnsi"/>
          <w:sz w:val="24"/>
          <w:szCs w:val="24"/>
        </w:rPr>
        <w:t xml:space="preserve">Wykonawca zgłosi gotowość do odbioru robót częściowych, wysyłając zawiadomienie za pośrednictwem poczty elektronicznej lub na piśmie. </w:t>
      </w:r>
      <w:r w:rsidR="006D61A9" w:rsidRPr="00077FB4">
        <w:rPr>
          <w:rFonts w:asciiTheme="majorHAnsi" w:eastAsia="Times New Roman" w:hAnsiTheme="majorHAnsi" w:cs="Times New Roman"/>
          <w:sz w:val="24"/>
          <w:szCs w:val="24"/>
          <w:lang w:eastAsia="pl-PL"/>
        </w:rPr>
        <w:t xml:space="preserve">Zamawiający wyznaczy datę odbioru. Rozpoczęcie czynności odbioru częściowego nastąpi </w:t>
      </w:r>
      <w:r w:rsidR="006D61A9" w:rsidRPr="00077FB4">
        <w:rPr>
          <w:rFonts w:asciiTheme="majorHAnsi" w:eastAsia="Times New Roman" w:hAnsiTheme="majorHAnsi" w:cs="Times New Roman"/>
          <w:sz w:val="24"/>
          <w:szCs w:val="24"/>
          <w:lang w:eastAsia="pl-PL"/>
        </w:rPr>
        <w:br/>
        <w:t>w terminie nie dłuższym niż 5 dni roboczych od daty zawiadomienia Zamawiającego o gotowości do odbioru</w:t>
      </w:r>
    </w:p>
    <w:p w:rsidR="006E5EB2" w:rsidRPr="00077FB4" w:rsidRDefault="006E5EB2" w:rsidP="006D61A9">
      <w:pPr>
        <w:pStyle w:val="Akapitzlist"/>
        <w:numPr>
          <w:ilvl w:val="0"/>
          <w:numId w:val="1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Wykonawca zgłosi gotowość do odbioru końcowego robót poprzez dokonanie odpowiedniego wpisu w dzienniku budowy oraz odrębnym pismem skierowanym do Zamawiającego.</w:t>
      </w:r>
    </w:p>
    <w:p w:rsidR="006E5EB2" w:rsidRPr="00077FB4" w:rsidRDefault="006E5EB2" w:rsidP="006D61A9">
      <w:pPr>
        <w:pStyle w:val="Akapitzlist"/>
        <w:numPr>
          <w:ilvl w:val="0"/>
          <w:numId w:val="1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lastRenderedPageBreak/>
        <w:t>Przedstawiciel Zamawiającego może uczestniczyć w odbiorze robót wykonanych w danym miesiącu.</w:t>
      </w:r>
    </w:p>
    <w:p w:rsidR="006E5EB2" w:rsidRPr="00077FB4" w:rsidRDefault="006E5EB2" w:rsidP="006D61A9">
      <w:pPr>
        <w:pStyle w:val="Akapitzlist"/>
        <w:numPr>
          <w:ilvl w:val="0"/>
          <w:numId w:val="1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Odbiór końcowy ma na celu przekazanie Zamawiającemu ustalonego przedmiotu umowy do eksploatacji po sprawdzeniu jego należytego wykonania.</w:t>
      </w:r>
    </w:p>
    <w:p w:rsidR="006E5EB2" w:rsidRPr="00077FB4" w:rsidRDefault="006E5EB2" w:rsidP="006D61A9">
      <w:pPr>
        <w:pStyle w:val="Akapitzlist"/>
        <w:numPr>
          <w:ilvl w:val="0"/>
          <w:numId w:val="1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 xml:space="preserve">Po zakończeniu robót, dokonaniu wpisu w dzienniku budowy przez kierownika robót i potwierdzeniu gotowości do odbioru przez Inspektora Nadzoru Wykonawca zawiadomi pisemnie Zamawiającego o zakończeniu realizacji całości robót </w:t>
      </w:r>
      <w:r w:rsidR="000B6881" w:rsidRPr="00077FB4">
        <w:rPr>
          <w:rFonts w:asciiTheme="majorHAnsi" w:eastAsia="Times New Roman" w:hAnsiTheme="majorHAnsi" w:cs="Times New Roman"/>
          <w:color w:val="000000"/>
          <w:sz w:val="24"/>
          <w:szCs w:val="24"/>
          <w:lang w:eastAsia="pl-PL"/>
        </w:rPr>
        <w:br/>
      </w:r>
      <w:r w:rsidRPr="00077FB4">
        <w:rPr>
          <w:rFonts w:asciiTheme="majorHAnsi" w:eastAsia="Times New Roman" w:hAnsiTheme="majorHAnsi" w:cs="Times New Roman"/>
          <w:color w:val="000000"/>
          <w:sz w:val="24"/>
          <w:szCs w:val="24"/>
          <w:lang w:eastAsia="pl-PL"/>
        </w:rPr>
        <w:t>i gotowości do odbioru końcowego.</w:t>
      </w:r>
    </w:p>
    <w:p w:rsidR="006E5EB2" w:rsidRPr="00077FB4" w:rsidRDefault="006E5EB2" w:rsidP="006D61A9">
      <w:pPr>
        <w:pStyle w:val="Akapitzlist"/>
        <w:numPr>
          <w:ilvl w:val="0"/>
          <w:numId w:val="1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Wraz z zawiadomieniem o gotowości robót do odbioru końcowego Wykonawca złoży Zamawiającemu:</w:t>
      </w:r>
    </w:p>
    <w:p w:rsidR="006E5EB2" w:rsidRPr="00077FB4" w:rsidRDefault="006E5EB2" w:rsidP="006D61A9">
      <w:pPr>
        <w:pStyle w:val="Akapitzlist"/>
        <w:numPr>
          <w:ilvl w:val="0"/>
          <w:numId w:val="16"/>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protokoły badań i sprawdzeń,</w:t>
      </w:r>
    </w:p>
    <w:p w:rsidR="006E5EB2" w:rsidRPr="00077FB4" w:rsidRDefault="006E5EB2" w:rsidP="006D61A9">
      <w:pPr>
        <w:pStyle w:val="Akapitzlist"/>
        <w:numPr>
          <w:ilvl w:val="0"/>
          <w:numId w:val="16"/>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atesty, certyfikaty, aprobaty techniczne na użyte materiały,</w:t>
      </w:r>
    </w:p>
    <w:p w:rsidR="006E5EB2" w:rsidRPr="00077FB4" w:rsidRDefault="006E5EB2" w:rsidP="006D61A9">
      <w:pPr>
        <w:pStyle w:val="Akapitzlist"/>
        <w:numPr>
          <w:ilvl w:val="0"/>
          <w:numId w:val="16"/>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wypełniony dziennik budowy,</w:t>
      </w:r>
    </w:p>
    <w:p w:rsidR="006E5EB2" w:rsidRPr="00077FB4" w:rsidRDefault="006E5EB2" w:rsidP="006D61A9">
      <w:pPr>
        <w:pStyle w:val="Akapitzlist"/>
        <w:numPr>
          <w:ilvl w:val="0"/>
          <w:numId w:val="16"/>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oświadczenie kierownika budowy o zgodności wykonania robót z dokumentacją projektową, specyfikacją techniczną wykonania i odbioru robót oraz obowiązującymi przepisami, normami i sztuką budowlaną,</w:t>
      </w:r>
    </w:p>
    <w:p w:rsidR="006E5EB2" w:rsidRPr="00077FB4" w:rsidRDefault="006E5EB2" w:rsidP="006D61A9">
      <w:pPr>
        <w:pStyle w:val="Akapitzlist"/>
        <w:numPr>
          <w:ilvl w:val="0"/>
          <w:numId w:val="16"/>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dokumentację powykonawczą,</w:t>
      </w:r>
    </w:p>
    <w:p w:rsidR="006E5EB2" w:rsidRPr="00077FB4" w:rsidRDefault="006E5EB2" w:rsidP="006D61A9">
      <w:pPr>
        <w:pStyle w:val="Akapitzlist"/>
        <w:numPr>
          <w:ilvl w:val="0"/>
          <w:numId w:val="16"/>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 xml:space="preserve">zgłoszenie zakończenia budowy w Inspektoracie Nadzoru Budowlanego </w:t>
      </w:r>
      <w:r w:rsidR="000B6881" w:rsidRPr="00077FB4">
        <w:rPr>
          <w:rFonts w:asciiTheme="majorHAnsi" w:eastAsia="Times New Roman" w:hAnsiTheme="majorHAnsi" w:cs="Times New Roman"/>
          <w:color w:val="000000"/>
          <w:sz w:val="24"/>
          <w:szCs w:val="24"/>
          <w:lang w:eastAsia="pl-PL"/>
        </w:rPr>
        <w:br/>
      </w:r>
      <w:r w:rsidRPr="00077FB4">
        <w:rPr>
          <w:rFonts w:asciiTheme="majorHAnsi" w:eastAsia="Times New Roman" w:hAnsiTheme="majorHAnsi" w:cs="Times New Roman"/>
          <w:color w:val="000000"/>
          <w:sz w:val="24"/>
          <w:szCs w:val="24"/>
          <w:lang w:eastAsia="pl-PL"/>
        </w:rPr>
        <w:t>w Kłobucku, na które nie wniesiono sprzeciwu w terminie 14 dni od dnia doręczenia zawiadomienia</w:t>
      </w:r>
      <w:r w:rsidR="00D13373" w:rsidRPr="00077FB4">
        <w:rPr>
          <w:rFonts w:asciiTheme="majorHAnsi" w:eastAsia="Times New Roman" w:hAnsiTheme="majorHAnsi" w:cs="Times New Roman"/>
          <w:color w:val="000000"/>
          <w:sz w:val="24"/>
          <w:szCs w:val="24"/>
          <w:lang w:eastAsia="pl-PL"/>
        </w:rPr>
        <w:t xml:space="preserve"> </w:t>
      </w:r>
    </w:p>
    <w:p w:rsidR="006E5EB2" w:rsidRPr="00077FB4" w:rsidRDefault="006E5EB2" w:rsidP="006D61A9">
      <w:pPr>
        <w:pStyle w:val="Akapitzlist"/>
        <w:numPr>
          <w:ilvl w:val="0"/>
          <w:numId w:val="16"/>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inne dokumenty niezbędne do dokonania odbioru końcowego.</w:t>
      </w:r>
    </w:p>
    <w:p w:rsidR="006E5EB2" w:rsidRPr="00077FB4" w:rsidRDefault="006E5EB2" w:rsidP="006D61A9">
      <w:pPr>
        <w:pStyle w:val="Akapitzlist"/>
        <w:numPr>
          <w:ilvl w:val="0"/>
          <w:numId w:val="1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 xml:space="preserve">Zamawiający wyznaczy datę odbioru. Rozpoczęcie czynności odbioru nastąpi </w:t>
      </w:r>
      <w:r w:rsidR="000B6881" w:rsidRPr="00077FB4">
        <w:rPr>
          <w:rFonts w:asciiTheme="majorHAnsi" w:eastAsia="Times New Roman" w:hAnsiTheme="majorHAnsi" w:cs="Times New Roman"/>
          <w:color w:val="000000"/>
          <w:sz w:val="24"/>
          <w:szCs w:val="24"/>
          <w:lang w:eastAsia="pl-PL"/>
        </w:rPr>
        <w:br/>
      </w:r>
      <w:r w:rsidRPr="00077FB4">
        <w:rPr>
          <w:rFonts w:asciiTheme="majorHAnsi" w:eastAsia="Times New Roman" w:hAnsiTheme="majorHAnsi" w:cs="Times New Roman"/>
          <w:color w:val="000000"/>
          <w:sz w:val="24"/>
          <w:szCs w:val="24"/>
          <w:lang w:eastAsia="pl-PL"/>
        </w:rPr>
        <w:t>w terminie nie dłuższym niż 5 dni roboczych od daty zawiadomienia Zamawiającego o gotowości do odbioru, dokonanego w trybie ust. 2 i złożenia dokumentów z ust. 7 niniejszego paragrafu.</w:t>
      </w:r>
    </w:p>
    <w:p w:rsidR="006E5EB2" w:rsidRPr="00077FB4" w:rsidRDefault="006E5EB2" w:rsidP="006D61A9">
      <w:pPr>
        <w:pStyle w:val="Akapitzlist"/>
        <w:numPr>
          <w:ilvl w:val="0"/>
          <w:numId w:val="1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Strony postanawiają, iż z czynności odbioru będzie spisany protokół zawierający wszelkie ustalenia dokonane w toku odbioru.</w:t>
      </w:r>
    </w:p>
    <w:p w:rsidR="006E5EB2" w:rsidRPr="00077FB4" w:rsidRDefault="006E5EB2" w:rsidP="006D61A9">
      <w:pPr>
        <w:pStyle w:val="Akapitzlist"/>
        <w:numPr>
          <w:ilvl w:val="0"/>
          <w:numId w:val="1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W przypadku stwierdzenia wad i usterek nieograniczających eksploatacji obie strony uzgodnią termin ich usunięcia, nie dłuższy niż 7 dni.</w:t>
      </w:r>
    </w:p>
    <w:p w:rsidR="006E5EB2" w:rsidRPr="00077FB4" w:rsidRDefault="006E5EB2" w:rsidP="006D61A9">
      <w:pPr>
        <w:pStyle w:val="Akapitzlist"/>
        <w:numPr>
          <w:ilvl w:val="0"/>
          <w:numId w:val="1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 xml:space="preserve">W razie nie usunięcia w ustalonym terminie przez Wykonawcę wad i usterek stwierdzonych przy odbiorze końcowym, w okresie gwarancji oraz przy przeglądzie </w:t>
      </w:r>
      <w:r w:rsidRPr="00077FB4">
        <w:rPr>
          <w:rFonts w:asciiTheme="majorHAnsi" w:eastAsia="Times New Roman" w:hAnsiTheme="majorHAnsi" w:cs="Times New Roman"/>
          <w:color w:val="000000"/>
          <w:sz w:val="24"/>
          <w:szCs w:val="24"/>
          <w:lang w:eastAsia="pl-PL"/>
        </w:rPr>
        <w:lastRenderedPageBreak/>
        <w:t>gwarancyjnym, Zamawiający jest upoważniony do ich usunięcia na koszt Wykonawcy.</w:t>
      </w:r>
    </w:p>
    <w:p w:rsidR="006E5EB2" w:rsidRPr="00077FB4" w:rsidRDefault="006E5EB2" w:rsidP="006D61A9">
      <w:pPr>
        <w:pStyle w:val="Akapitzlist"/>
        <w:numPr>
          <w:ilvl w:val="0"/>
          <w:numId w:val="15"/>
        </w:numPr>
        <w:spacing w:before="100" w:beforeAutospacing="1" w:after="100" w:afterAutospacing="1" w:line="360" w:lineRule="auto"/>
        <w:jc w:val="both"/>
        <w:rPr>
          <w:rFonts w:asciiTheme="majorHAnsi" w:eastAsia="Times New Roman" w:hAnsiTheme="majorHAnsi" w:cs="Times New Roman"/>
          <w:color w:val="000000"/>
          <w:sz w:val="24"/>
          <w:szCs w:val="24"/>
          <w:lang w:eastAsia="pl-PL"/>
        </w:rPr>
      </w:pPr>
      <w:r w:rsidRPr="00077FB4">
        <w:rPr>
          <w:rFonts w:asciiTheme="majorHAnsi" w:eastAsia="Times New Roman" w:hAnsiTheme="majorHAnsi" w:cs="Times New Roman"/>
          <w:color w:val="000000"/>
          <w:sz w:val="24"/>
          <w:szCs w:val="24"/>
          <w:lang w:eastAsia="pl-PL"/>
        </w:rPr>
        <w:t>Zamawiający odmówi dokonania odbioru końcowego w przypadku stwierdzenia w toku czynności odbiorowych wad lub usterek niedających się usunąć w krótkim czasie (do 7 dni) lub braku możliwości korzystania ze zrealizowanego przedmiotu umowy. Wówczas Wykonawca po usunięciu stwierdzonych wad zobowiązany jest ponownie zgłosić Zamawiającemu gotowość przedmiotu umowy do odbioru w trybie określonym w ust</w:t>
      </w:r>
      <w:r w:rsidRPr="00077FB4">
        <w:rPr>
          <w:rFonts w:asciiTheme="majorHAnsi" w:eastAsia="Times New Roman" w:hAnsiTheme="majorHAnsi" w:cs="Times New Roman"/>
          <w:sz w:val="24"/>
          <w:szCs w:val="24"/>
          <w:lang w:eastAsia="pl-PL"/>
        </w:rPr>
        <w:t xml:space="preserve">. </w:t>
      </w:r>
      <w:r w:rsidR="00FF42DD" w:rsidRPr="00077FB4">
        <w:rPr>
          <w:rFonts w:asciiTheme="majorHAnsi" w:eastAsia="Times New Roman" w:hAnsiTheme="majorHAnsi" w:cs="Times New Roman"/>
          <w:sz w:val="24"/>
          <w:szCs w:val="24"/>
          <w:lang w:eastAsia="pl-PL"/>
        </w:rPr>
        <w:t xml:space="preserve">4 </w:t>
      </w:r>
      <w:r w:rsidRPr="00077FB4">
        <w:rPr>
          <w:rFonts w:asciiTheme="majorHAnsi" w:eastAsia="Times New Roman" w:hAnsiTheme="majorHAnsi" w:cs="Times New Roman"/>
          <w:sz w:val="24"/>
          <w:szCs w:val="24"/>
          <w:lang w:eastAsia="pl-PL"/>
        </w:rPr>
        <w:t>Zapis ustępu 3 stosuje się odpo</w:t>
      </w:r>
      <w:r w:rsidR="00FF42DD" w:rsidRPr="00077FB4">
        <w:rPr>
          <w:rFonts w:asciiTheme="majorHAnsi" w:eastAsia="Times New Roman" w:hAnsiTheme="majorHAnsi" w:cs="Times New Roman"/>
          <w:sz w:val="24"/>
          <w:szCs w:val="24"/>
          <w:lang w:eastAsia="pl-PL"/>
        </w:rPr>
        <w:t>wiednio w przypadku odmowy dokonania robót czę</w:t>
      </w:r>
      <w:r w:rsidR="006D61A9" w:rsidRPr="00077FB4">
        <w:rPr>
          <w:rFonts w:asciiTheme="majorHAnsi" w:eastAsia="Times New Roman" w:hAnsiTheme="majorHAnsi" w:cs="Times New Roman"/>
          <w:sz w:val="24"/>
          <w:szCs w:val="24"/>
          <w:lang w:eastAsia="pl-PL"/>
        </w:rPr>
        <w:t>ś</w:t>
      </w:r>
      <w:r w:rsidR="00FF42DD" w:rsidRPr="00077FB4">
        <w:rPr>
          <w:rFonts w:asciiTheme="majorHAnsi" w:eastAsia="Times New Roman" w:hAnsiTheme="majorHAnsi" w:cs="Times New Roman"/>
          <w:sz w:val="24"/>
          <w:szCs w:val="24"/>
          <w:lang w:eastAsia="pl-PL"/>
        </w:rPr>
        <w:t>ciowych.</w:t>
      </w:r>
      <w:r w:rsidRPr="00077FB4">
        <w:rPr>
          <w:rFonts w:asciiTheme="majorHAnsi" w:eastAsia="Times New Roman" w:hAnsiTheme="majorHAnsi" w:cs="Times New Roman"/>
          <w:sz w:val="24"/>
          <w:szCs w:val="24"/>
          <w:lang w:eastAsia="pl-PL"/>
        </w:rPr>
        <w:t xml:space="preserve"> W przypadku</w:t>
      </w:r>
      <w:r w:rsidRPr="00077FB4">
        <w:rPr>
          <w:rFonts w:asciiTheme="majorHAnsi" w:eastAsia="Times New Roman" w:hAnsiTheme="majorHAnsi" w:cs="Times New Roman"/>
          <w:color w:val="000000"/>
          <w:sz w:val="24"/>
          <w:szCs w:val="24"/>
          <w:lang w:eastAsia="pl-PL"/>
        </w:rPr>
        <w:t>, gdy prace posiadają istotne wady nienadające się do usunięcia - nastąpi przerwanie czynności odbiorowych i Zamawiający może żądać ponownego wykonania części lub całości prac lub obniżenia wynagrodzenia odpowiednio do utraconej wartości użytkowej, estetycznej i technicznej lub może zlecić wykonanie tych prac osobie trzeciej na koszt i ryzyko Wykonawcy. Wybór uprawnienia przysługuje Zamawiającemu. Niezależnie od tego Zamawiający może żądać zapłaty kary umownej z tytułu opóźnienia w wykonaniu Prac zgodnie z umową, do czasu ich wykonania przez Wykonawcę lub do zastępczego wykonania.</w:t>
      </w:r>
    </w:p>
    <w:p w:rsidR="00A55201" w:rsidRPr="00077FB4" w:rsidRDefault="0003798C" w:rsidP="0003798C">
      <w:pPr>
        <w:tabs>
          <w:tab w:val="left" w:pos="4544"/>
        </w:tabs>
        <w:spacing w:after="0" w:line="360" w:lineRule="auto"/>
        <w:ind w:left="1080"/>
        <w:jc w:val="both"/>
        <w:rPr>
          <w:rFonts w:asciiTheme="majorHAnsi" w:eastAsia="Arial" w:hAnsiTheme="majorHAnsi" w:cs="Times New Roman"/>
          <w:b/>
          <w:sz w:val="24"/>
          <w:szCs w:val="24"/>
        </w:rPr>
      </w:pPr>
      <w:r w:rsidRPr="00077FB4">
        <w:rPr>
          <w:rFonts w:asciiTheme="majorHAnsi" w:eastAsia="Arial" w:hAnsiTheme="majorHAnsi" w:cs="Times New Roman"/>
          <w:b/>
          <w:sz w:val="24"/>
          <w:szCs w:val="24"/>
        </w:rPr>
        <w:tab/>
        <w:t>§</w:t>
      </w:r>
      <w:r w:rsidR="00A55201" w:rsidRPr="00077FB4">
        <w:rPr>
          <w:rFonts w:asciiTheme="majorHAnsi" w:eastAsia="Arial" w:hAnsiTheme="majorHAnsi" w:cs="Times New Roman"/>
          <w:b/>
          <w:sz w:val="24"/>
          <w:szCs w:val="24"/>
        </w:rPr>
        <w:t>10</w:t>
      </w:r>
    </w:p>
    <w:p w:rsidR="006E5EB2" w:rsidRPr="00077FB4" w:rsidRDefault="006E5EB2" w:rsidP="006D61A9">
      <w:pPr>
        <w:spacing w:line="360" w:lineRule="auto"/>
        <w:ind w:left="3384"/>
        <w:jc w:val="both"/>
        <w:rPr>
          <w:rFonts w:asciiTheme="majorHAnsi" w:eastAsia="Arial" w:hAnsiTheme="majorHAnsi" w:cs="Times New Roman"/>
          <w:b/>
          <w:sz w:val="24"/>
          <w:szCs w:val="24"/>
        </w:rPr>
      </w:pPr>
      <w:r w:rsidRPr="00077FB4">
        <w:rPr>
          <w:rFonts w:asciiTheme="majorHAnsi" w:eastAsia="Arial" w:hAnsiTheme="majorHAnsi" w:cs="Times New Roman"/>
          <w:b/>
          <w:sz w:val="24"/>
          <w:szCs w:val="24"/>
        </w:rPr>
        <w:t>GWARANCJA, RĘKOJMIA</w:t>
      </w:r>
    </w:p>
    <w:p w:rsidR="006E5EB2" w:rsidRPr="00077FB4" w:rsidRDefault="006E5EB2" w:rsidP="006D61A9">
      <w:pPr>
        <w:numPr>
          <w:ilvl w:val="0"/>
          <w:numId w:val="26"/>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udziela Zamawiającemu gwarancji na wykonane roboty budowlane oraz zamontowane mater</w:t>
      </w:r>
      <w:r w:rsidR="00C3683F" w:rsidRPr="00077FB4">
        <w:rPr>
          <w:rFonts w:asciiTheme="majorHAnsi" w:eastAsia="Arial" w:hAnsiTheme="majorHAnsi" w:cs="Times New Roman"/>
          <w:sz w:val="24"/>
          <w:szCs w:val="24"/>
        </w:rPr>
        <w:t>iały i urządzenia na okres 60</w:t>
      </w:r>
      <w:r w:rsidRPr="00077FB4">
        <w:rPr>
          <w:rFonts w:asciiTheme="majorHAnsi" w:eastAsia="Arial" w:hAnsiTheme="majorHAnsi" w:cs="Times New Roman"/>
          <w:sz w:val="24"/>
          <w:szCs w:val="24"/>
        </w:rPr>
        <w:t xml:space="preserve"> miesięcy licząc od dnia podpisania protokołu odbioru końcowego.</w:t>
      </w:r>
    </w:p>
    <w:p w:rsidR="006E5EB2" w:rsidRPr="00077FB4" w:rsidRDefault="006E5EB2" w:rsidP="006D61A9">
      <w:pPr>
        <w:numPr>
          <w:ilvl w:val="0"/>
          <w:numId w:val="26"/>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Niezależnie od uprawnień z tytułu rękojmi Wykonawca udziela gwarancji na wykonane prace budowlane, instalacyjne oraz zobowiązuje się do usunięcia wad fizycznych, jeżeli wady te ujawnią się w ciągu terminu określonego gwarancją.</w:t>
      </w:r>
    </w:p>
    <w:p w:rsidR="006E5EB2" w:rsidRPr="00077FB4" w:rsidRDefault="006E5EB2" w:rsidP="006D61A9">
      <w:pPr>
        <w:numPr>
          <w:ilvl w:val="0"/>
          <w:numId w:val="26"/>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Zamawiający może wykonywać uprawnienia z tytułu rękojmi za wady fizyczne, niezależnie od uprawnień wynikających z gwarancji. Okres rękojmi za wady na cały zakres przedmiotu </w:t>
      </w:r>
      <w:r w:rsidR="00C3683F" w:rsidRPr="00077FB4">
        <w:rPr>
          <w:rFonts w:asciiTheme="majorHAnsi" w:eastAsia="Arial" w:hAnsiTheme="majorHAnsi" w:cs="Times New Roman"/>
          <w:sz w:val="24"/>
          <w:szCs w:val="24"/>
        </w:rPr>
        <w:t>zamówienia wynosi wolą stron 60</w:t>
      </w:r>
      <w:r w:rsidRPr="00077FB4">
        <w:rPr>
          <w:rFonts w:asciiTheme="majorHAnsi" w:eastAsia="Arial" w:hAnsiTheme="majorHAnsi" w:cs="Times New Roman"/>
          <w:sz w:val="24"/>
          <w:szCs w:val="24"/>
        </w:rPr>
        <w:t xml:space="preserve"> miesięcy.</w:t>
      </w:r>
    </w:p>
    <w:p w:rsidR="006E5EB2" w:rsidRPr="00077FB4" w:rsidRDefault="006E5EB2" w:rsidP="006D61A9">
      <w:pPr>
        <w:numPr>
          <w:ilvl w:val="0"/>
          <w:numId w:val="26"/>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W przypadku wystąpienia wad Wykonawca zobowiązany jest do ich usunięcia </w:t>
      </w:r>
      <w:r w:rsidR="000B6881" w:rsidRPr="00077FB4">
        <w:rPr>
          <w:rFonts w:asciiTheme="majorHAnsi" w:eastAsia="Arial" w:hAnsiTheme="majorHAnsi" w:cs="Times New Roman"/>
          <w:sz w:val="24"/>
          <w:szCs w:val="24"/>
        </w:rPr>
        <w:br/>
      </w:r>
      <w:r w:rsidRPr="00077FB4">
        <w:rPr>
          <w:rFonts w:asciiTheme="majorHAnsi" w:eastAsia="Arial" w:hAnsiTheme="majorHAnsi" w:cs="Times New Roman"/>
          <w:sz w:val="24"/>
          <w:szCs w:val="24"/>
        </w:rPr>
        <w:t>w terminie 14 dni, licząc od dnia powiadomienia go o wadzie, w ramach wynagrodzenia umownego</w:t>
      </w:r>
    </w:p>
    <w:p w:rsidR="006E5EB2" w:rsidRPr="00077FB4" w:rsidRDefault="006E5EB2" w:rsidP="006D61A9">
      <w:pPr>
        <w:numPr>
          <w:ilvl w:val="0"/>
          <w:numId w:val="26"/>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lastRenderedPageBreak/>
        <w:t>W szczególnych przypadkach, gdy wada stanowi zagrożenie dla życia lub zdrowia ludzi</w:t>
      </w:r>
      <w:r w:rsidR="006D61A9" w:rsidRPr="00077FB4">
        <w:rPr>
          <w:rFonts w:asciiTheme="majorHAnsi" w:eastAsia="Arial" w:hAnsiTheme="majorHAnsi" w:cs="Times New Roman"/>
          <w:sz w:val="24"/>
          <w:szCs w:val="24"/>
        </w:rPr>
        <w:t xml:space="preserve"> </w:t>
      </w:r>
      <w:r w:rsidRPr="00077FB4">
        <w:rPr>
          <w:rFonts w:asciiTheme="majorHAnsi" w:eastAsia="Arial" w:hAnsiTheme="majorHAnsi" w:cs="Times New Roman"/>
          <w:sz w:val="24"/>
          <w:szCs w:val="24"/>
        </w:rPr>
        <w:t>lub szkodą bardzo dużych rozmiarach, Wykonawca zobowiązany jest do niezwłocznego zabezpieczenia miejsca awarii w celu usunięcia zagrożeń lub niedopuszczenia do powiększenia się szkody.</w:t>
      </w:r>
    </w:p>
    <w:p w:rsidR="006E5EB2" w:rsidRPr="00077FB4" w:rsidRDefault="006E5EB2" w:rsidP="006D61A9">
      <w:pPr>
        <w:numPr>
          <w:ilvl w:val="0"/>
          <w:numId w:val="27"/>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Powiadomienie o wystąpieniu wady Zamawiający zgłasza Wykonawcy telefonicznie, mailowo, a następnie pisemnie w drodze listu poleconego potwierdza wystąpienie wady.</w:t>
      </w:r>
    </w:p>
    <w:p w:rsidR="006E5EB2" w:rsidRPr="00077FB4" w:rsidRDefault="006E5EB2" w:rsidP="006D61A9">
      <w:pPr>
        <w:numPr>
          <w:ilvl w:val="0"/>
          <w:numId w:val="27"/>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przypadku nieusunięcia wad we wskazanym terminie, Zamawiający może usunąć wady na koszt i ryzyko Wykonawcy.</w:t>
      </w:r>
    </w:p>
    <w:p w:rsidR="006E5EB2" w:rsidRPr="00077FB4" w:rsidRDefault="006E5EB2" w:rsidP="006D61A9">
      <w:pPr>
        <w:numPr>
          <w:ilvl w:val="0"/>
          <w:numId w:val="27"/>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Zamawiający</w:t>
      </w:r>
      <w:r w:rsidRPr="00077FB4">
        <w:rPr>
          <w:rFonts w:asciiTheme="majorHAnsi" w:eastAsia="Times New Roman" w:hAnsiTheme="majorHAnsi" w:cs="Times New Roman"/>
          <w:sz w:val="24"/>
          <w:szCs w:val="24"/>
        </w:rPr>
        <w:t xml:space="preserve"> </w:t>
      </w:r>
      <w:r w:rsidRPr="00077FB4">
        <w:rPr>
          <w:rFonts w:asciiTheme="majorHAnsi" w:eastAsia="Arial" w:hAnsiTheme="majorHAnsi" w:cs="Times New Roman"/>
          <w:sz w:val="24"/>
          <w:szCs w:val="24"/>
        </w:rPr>
        <w:t>ma prawo do dochodzenia odszkodowania uzupełniającego do wysokości rzeczywiście poniesionej szkody.</w:t>
      </w:r>
    </w:p>
    <w:p w:rsidR="006E5EB2" w:rsidRPr="00077FB4" w:rsidRDefault="006E5EB2" w:rsidP="006D61A9">
      <w:pPr>
        <w:numPr>
          <w:ilvl w:val="0"/>
          <w:numId w:val="27"/>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przypadku, gdy usunięcie wady będzie trwało dłużej niż 14 dni lub ze względów technologicznych prace powinny być wykonane w innym terminie, należy termin ten uzgodnić z Zamawiającym.</w:t>
      </w:r>
    </w:p>
    <w:p w:rsidR="006E5EB2" w:rsidRPr="00077FB4" w:rsidRDefault="006E5EB2" w:rsidP="006D61A9">
      <w:pPr>
        <w:numPr>
          <w:ilvl w:val="0"/>
          <w:numId w:val="27"/>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Termin gwarancji ulega przedłużeniu o czas usunięcia wady, jeżeli powiadomienie o wystąpieniu wady nastąpiło jeszcze w czasie trwania gwarancji.</w:t>
      </w:r>
    </w:p>
    <w:p w:rsidR="006E5EB2" w:rsidRPr="00077FB4" w:rsidRDefault="006E5EB2" w:rsidP="006D61A9">
      <w:pPr>
        <w:numPr>
          <w:ilvl w:val="0"/>
          <w:numId w:val="27"/>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rsidR="006E5EB2" w:rsidRPr="00077FB4" w:rsidRDefault="006E5EB2" w:rsidP="006D61A9">
      <w:pPr>
        <w:numPr>
          <w:ilvl w:val="0"/>
          <w:numId w:val="27"/>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okresie gwarancji jakości Wykonawca zobowiązany jest do pisemnego zawiadomienia Zamawiającego w terminie 7 dni o:</w:t>
      </w:r>
    </w:p>
    <w:p w:rsidR="006E5EB2" w:rsidRPr="00077FB4" w:rsidRDefault="006E5EB2" w:rsidP="006D61A9">
      <w:pPr>
        <w:numPr>
          <w:ilvl w:val="1"/>
          <w:numId w:val="28"/>
        </w:numPr>
        <w:tabs>
          <w:tab w:val="left" w:pos="564"/>
        </w:tabs>
        <w:spacing w:after="0" w:line="360" w:lineRule="auto"/>
        <w:ind w:left="564" w:hanging="28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zmianie siedziby lub nazwy Wykonawcy,</w:t>
      </w:r>
    </w:p>
    <w:p w:rsidR="006E5EB2" w:rsidRPr="00077FB4" w:rsidRDefault="006E5EB2" w:rsidP="006D61A9">
      <w:pPr>
        <w:numPr>
          <w:ilvl w:val="1"/>
          <w:numId w:val="28"/>
        </w:numPr>
        <w:tabs>
          <w:tab w:val="left" w:pos="564"/>
        </w:tabs>
        <w:spacing w:after="0" w:line="360" w:lineRule="auto"/>
        <w:ind w:left="564" w:hanging="28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zmianie osób reprezentujących Wykonawcę,</w:t>
      </w:r>
    </w:p>
    <w:p w:rsidR="006E5EB2" w:rsidRPr="00077FB4" w:rsidRDefault="006E5EB2" w:rsidP="006D61A9">
      <w:pPr>
        <w:numPr>
          <w:ilvl w:val="1"/>
          <w:numId w:val="28"/>
        </w:numPr>
        <w:tabs>
          <w:tab w:val="left" w:pos="564"/>
        </w:tabs>
        <w:spacing w:after="0" w:line="360" w:lineRule="auto"/>
        <w:ind w:left="564" w:hanging="28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złożeniu wniosku o ogłoszeniu upadłości,</w:t>
      </w:r>
    </w:p>
    <w:p w:rsidR="006E5EB2" w:rsidRPr="00077FB4" w:rsidRDefault="006E5EB2" w:rsidP="006D61A9">
      <w:pPr>
        <w:numPr>
          <w:ilvl w:val="1"/>
          <w:numId w:val="28"/>
        </w:numPr>
        <w:tabs>
          <w:tab w:val="left" w:pos="564"/>
        </w:tabs>
        <w:spacing w:after="0" w:line="360" w:lineRule="auto"/>
        <w:ind w:left="564" w:hanging="28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wszczęciu postępowania upadłościowego,</w:t>
      </w:r>
    </w:p>
    <w:p w:rsidR="006E5EB2" w:rsidRPr="00077FB4" w:rsidRDefault="006E5EB2" w:rsidP="006D61A9">
      <w:pPr>
        <w:numPr>
          <w:ilvl w:val="1"/>
          <w:numId w:val="28"/>
        </w:numPr>
        <w:tabs>
          <w:tab w:val="left" w:pos="564"/>
        </w:tabs>
        <w:spacing w:after="0" w:line="360" w:lineRule="auto"/>
        <w:ind w:left="564" w:hanging="28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ogłoszeniu swojej likwidacji,</w:t>
      </w:r>
    </w:p>
    <w:p w:rsidR="006E5EB2" w:rsidRPr="00077FB4" w:rsidRDefault="006E5EB2" w:rsidP="006D61A9">
      <w:pPr>
        <w:numPr>
          <w:ilvl w:val="1"/>
          <w:numId w:val="28"/>
        </w:numPr>
        <w:tabs>
          <w:tab w:val="left" w:pos="564"/>
        </w:tabs>
        <w:spacing w:after="0" w:line="360" w:lineRule="auto"/>
        <w:ind w:left="564" w:hanging="28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zawieszeniu działalności</w:t>
      </w:r>
    </w:p>
    <w:p w:rsidR="006E5EB2" w:rsidRPr="00077FB4" w:rsidRDefault="006E5EB2" w:rsidP="006D61A9">
      <w:pPr>
        <w:spacing w:line="360" w:lineRule="auto"/>
        <w:jc w:val="both"/>
        <w:rPr>
          <w:rFonts w:asciiTheme="majorHAnsi" w:eastAsia="Times New Roman" w:hAnsiTheme="majorHAnsi" w:cs="Times New Roman"/>
          <w:sz w:val="24"/>
          <w:szCs w:val="24"/>
        </w:rPr>
      </w:pPr>
    </w:p>
    <w:p w:rsidR="006E5EB2" w:rsidRPr="00077FB4" w:rsidRDefault="00FA42B2" w:rsidP="006D61A9">
      <w:pPr>
        <w:tabs>
          <w:tab w:val="left" w:pos="4544"/>
        </w:tabs>
        <w:spacing w:after="0" w:line="360" w:lineRule="auto"/>
        <w:jc w:val="center"/>
        <w:rPr>
          <w:rFonts w:asciiTheme="majorHAnsi" w:eastAsia="Arial" w:hAnsiTheme="majorHAnsi" w:cs="Times New Roman"/>
          <w:b/>
          <w:sz w:val="24"/>
          <w:szCs w:val="24"/>
        </w:rPr>
      </w:pPr>
      <w:r w:rsidRPr="00077FB4">
        <w:rPr>
          <w:rFonts w:asciiTheme="majorHAnsi" w:eastAsia="Arial" w:hAnsiTheme="majorHAnsi" w:cs="Times New Roman"/>
          <w:b/>
          <w:sz w:val="24"/>
          <w:szCs w:val="24"/>
        </w:rPr>
        <w:t>§11</w:t>
      </w:r>
    </w:p>
    <w:p w:rsidR="006E5EB2" w:rsidRPr="00077FB4" w:rsidRDefault="00FA42B2" w:rsidP="006D61A9">
      <w:pPr>
        <w:spacing w:line="360" w:lineRule="auto"/>
        <w:jc w:val="center"/>
        <w:rPr>
          <w:rFonts w:asciiTheme="majorHAnsi" w:eastAsia="Arial" w:hAnsiTheme="majorHAnsi" w:cs="Times New Roman"/>
          <w:b/>
          <w:sz w:val="24"/>
          <w:szCs w:val="24"/>
        </w:rPr>
      </w:pPr>
      <w:r w:rsidRPr="00077FB4">
        <w:rPr>
          <w:rFonts w:asciiTheme="majorHAnsi" w:eastAsia="Arial" w:hAnsiTheme="majorHAnsi" w:cs="Times New Roman"/>
          <w:b/>
          <w:sz w:val="24"/>
          <w:szCs w:val="24"/>
        </w:rPr>
        <w:t>KLAUZULA Z</w:t>
      </w:r>
      <w:r w:rsidR="006E5EB2" w:rsidRPr="00077FB4">
        <w:rPr>
          <w:rFonts w:asciiTheme="majorHAnsi" w:eastAsia="Arial" w:hAnsiTheme="majorHAnsi" w:cs="Times New Roman"/>
          <w:b/>
          <w:sz w:val="24"/>
          <w:szCs w:val="24"/>
        </w:rPr>
        <w:t>ATRUDNIENIA</w:t>
      </w:r>
    </w:p>
    <w:p w:rsidR="006E5EB2" w:rsidRPr="00077FB4" w:rsidRDefault="00AE78CF" w:rsidP="006D61A9">
      <w:pPr>
        <w:tabs>
          <w:tab w:val="left" w:pos="287"/>
        </w:tabs>
        <w:spacing w:after="0" w:line="360" w:lineRule="auto"/>
        <w:jc w:val="both"/>
        <w:rPr>
          <w:rFonts w:asciiTheme="majorHAnsi" w:hAnsiTheme="majorHAnsi"/>
          <w:sz w:val="24"/>
          <w:szCs w:val="24"/>
        </w:rPr>
      </w:pPr>
      <w:r w:rsidRPr="00077FB4">
        <w:rPr>
          <w:rFonts w:asciiTheme="majorHAnsi" w:eastAsia="Arial" w:hAnsiTheme="majorHAnsi" w:cs="Times New Roman"/>
          <w:sz w:val="24"/>
          <w:szCs w:val="24"/>
        </w:rPr>
        <w:lastRenderedPageBreak/>
        <w:t>1.</w:t>
      </w:r>
      <w:r w:rsidRPr="00077FB4">
        <w:rPr>
          <w:rFonts w:asciiTheme="majorHAnsi" w:hAnsiTheme="majorHAnsi"/>
          <w:sz w:val="24"/>
          <w:szCs w:val="24"/>
        </w:rPr>
        <w:t xml:space="preserve"> 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w:t>
      </w:r>
      <w:r w:rsidR="006E5EB2" w:rsidRPr="00077FB4">
        <w:rPr>
          <w:rFonts w:asciiTheme="majorHAnsi" w:eastAsia="Arial" w:hAnsiTheme="majorHAnsi" w:cs="Times New Roman"/>
          <w:sz w:val="24"/>
          <w:szCs w:val="24"/>
        </w:rPr>
        <w:t>pracowników fizycznych bezpośrednio wykonujących roboty budowlane oraz inne czynności niezbędne do wykonania</w:t>
      </w:r>
      <w:r w:rsidR="006D61A9" w:rsidRPr="00077FB4">
        <w:rPr>
          <w:rFonts w:asciiTheme="majorHAnsi" w:hAnsiTheme="majorHAnsi"/>
          <w:sz w:val="24"/>
          <w:szCs w:val="24"/>
        </w:rPr>
        <w:t xml:space="preserve"> </w:t>
      </w:r>
      <w:r w:rsidR="006E5EB2" w:rsidRPr="00077FB4">
        <w:rPr>
          <w:rFonts w:asciiTheme="majorHAnsi" w:eastAsia="Arial" w:hAnsiTheme="majorHAnsi" w:cs="Times New Roman"/>
          <w:sz w:val="24"/>
          <w:szCs w:val="24"/>
        </w:rPr>
        <w:t>zamówienia (prace ogólnobudowlane, rozbiórkowe, ziemne, wszelkie prace instalacyjne, roboty budowlane porządkowe oraz związane z zabezpieczeniem BHP itp.)</w:t>
      </w:r>
      <w:r w:rsidR="00CE22A1" w:rsidRPr="00077FB4">
        <w:rPr>
          <w:rFonts w:asciiTheme="majorHAnsi" w:eastAsia="Arial" w:hAnsiTheme="majorHAnsi" w:cs="Times New Roman"/>
          <w:sz w:val="24"/>
          <w:szCs w:val="24"/>
        </w:rPr>
        <w:t xml:space="preserve"> z uwzględnieniem par. 8 ust. 5</w:t>
      </w:r>
      <w:r w:rsidR="006E5EB2" w:rsidRPr="00077FB4">
        <w:rPr>
          <w:rFonts w:asciiTheme="majorHAnsi" w:eastAsia="Arial" w:hAnsiTheme="majorHAnsi" w:cs="Times New Roman"/>
          <w:sz w:val="24"/>
          <w:szCs w:val="24"/>
        </w:rPr>
        <w:t>.</w:t>
      </w:r>
    </w:p>
    <w:p w:rsidR="006E5EB2" w:rsidRPr="00077FB4" w:rsidRDefault="006E5EB2" w:rsidP="006D61A9">
      <w:pPr>
        <w:spacing w:line="360" w:lineRule="auto"/>
        <w:ind w:left="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2.Wymóg zatrudnienia na podstawie umowy o pracę nie dotyczy osób pełniących samodzielne funkcje w budownictwie lub osób posiadających uprawnienia wydane na podstawie innych przepisów, w tym projektantów, kierownika budowy, kierowników robót, geodety.</w:t>
      </w:r>
    </w:p>
    <w:p w:rsidR="006E5EB2" w:rsidRPr="00077FB4" w:rsidRDefault="006E5EB2" w:rsidP="006D61A9">
      <w:pPr>
        <w:spacing w:line="360" w:lineRule="auto"/>
        <w:ind w:left="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3.W celu weryfikacji zatrudniania, przez wykonawcę lub podwykonawcę, na podstawie umowy o pracę, osób wykonujących wskazane przez zamawiającego czynności </w:t>
      </w:r>
      <w:r w:rsidR="000B6881" w:rsidRPr="00077FB4">
        <w:rPr>
          <w:rFonts w:asciiTheme="majorHAnsi" w:eastAsia="Arial" w:hAnsiTheme="majorHAnsi" w:cs="Times New Roman"/>
          <w:sz w:val="24"/>
          <w:szCs w:val="24"/>
        </w:rPr>
        <w:br/>
      </w:r>
      <w:r w:rsidRPr="00077FB4">
        <w:rPr>
          <w:rFonts w:asciiTheme="majorHAnsi" w:eastAsia="Arial" w:hAnsiTheme="majorHAnsi" w:cs="Times New Roman"/>
          <w:sz w:val="24"/>
          <w:szCs w:val="24"/>
        </w:rPr>
        <w:t>w zakresie realizacji zamówienia, na każde żądanie zamawiającego Wykonawca przedstawi:</w:t>
      </w:r>
    </w:p>
    <w:p w:rsidR="006E5EB2" w:rsidRPr="00077FB4" w:rsidRDefault="006E5EB2" w:rsidP="006D61A9">
      <w:pPr>
        <w:numPr>
          <w:ilvl w:val="1"/>
          <w:numId w:val="30"/>
        </w:numPr>
        <w:tabs>
          <w:tab w:val="left" w:pos="704"/>
        </w:tabs>
        <w:spacing w:after="0" w:line="360" w:lineRule="auto"/>
        <w:ind w:left="704" w:hanging="42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oświadczenie zatrudnionego pracownika,</w:t>
      </w:r>
    </w:p>
    <w:p w:rsidR="006E5EB2" w:rsidRPr="00077FB4" w:rsidRDefault="006E5EB2" w:rsidP="006D61A9">
      <w:pPr>
        <w:numPr>
          <w:ilvl w:val="1"/>
          <w:numId w:val="30"/>
        </w:numPr>
        <w:tabs>
          <w:tab w:val="left" w:pos="704"/>
        </w:tabs>
        <w:spacing w:after="0" w:line="360" w:lineRule="auto"/>
        <w:ind w:left="704" w:right="20" w:hanging="42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oświadczenie wykonawcy lub podwykonawcy o zatrudnieniu pracownika na podstawie umowy o pracę,</w:t>
      </w:r>
    </w:p>
    <w:p w:rsidR="006E5EB2" w:rsidRPr="00077FB4" w:rsidRDefault="006E5EB2" w:rsidP="006D61A9">
      <w:pPr>
        <w:numPr>
          <w:ilvl w:val="1"/>
          <w:numId w:val="30"/>
        </w:numPr>
        <w:tabs>
          <w:tab w:val="left" w:pos="704"/>
        </w:tabs>
        <w:spacing w:after="0" w:line="360" w:lineRule="auto"/>
        <w:ind w:left="704" w:right="20" w:hanging="42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poświadczoną za zgodność z oryginałem kopii umowy o pracę zatrudnionego pracownika,</w:t>
      </w:r>
    </w:p>
    <w:p w:rsidR="006E5EB2" w:rsidRPr="00077FB4" w:rsidRDefault="006E5EB2" w:rsidP="006D61A9">
      <w:pPr>
        <w:numPr>
          <w:ilvl w:val="0"/>
          <w:numId w:val="31"/>
        </w:numPr>
        <w:tabs>
          <w:tab w:val="left" w:pos="712"/>
        </w:tabs>
        <w:spacing w:after="0" w:line="360" w:lineRule="auto"/>
        <w:ind w:left="4" w:hanging="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lub inne dokumenty – zawierające informacje, w tym dane osobowe, niezbędne do weryfikacji zatrudnienia na podstawie umowy o pracę, w szczególności imię </w:t>
      </w:r>
      <w:r w:rsidR="000B6881" w:rsidRPr="00077FB4">
        <w:rPr>
          <w:rFonts w:asciiTheme="majorHAnsi" w:eastAsia="Arial" w:hAnsiTheme="majorHAnsi" w:cs="Times New Roman"/>
          <w:sz w:val="24"/>
          <w:szCs w:val="24"/>
        </w:rPr>
        <w:br/>
      </w:r>
      <w:r w:rsidRPr="00077FB4">
        <w:rPr>
          <w:rFonts w:asciiTheme="majorHAnsi" w:eastAsia="Arial" w:hAnsiTheme="majorHAnsi" w:cs="Times New Roman"/>
          <w:sz w:val="24"/>
          <w:szCs w:val="24"/>
        </w:rPr>
        <w:t xml:space="preserve">i nazwisko zatrudnionego pracownika, datę zawarcia umowy o pracę, rodzaj umowy </w:t>
      </w:r>
      <w:r w:rsidR="000B6881" w:rsidRPr="00077FB4">
        <w:rPr>
          <w:rFonts w:asciiTheme="majorHAnsi" w:eastAsia="Arial" w:hAnsiTheme="majorHAnsi" w:cs="Times New Roman"/>
          <w:sz w:val="24"/>
          <w:szCs w:val="24"/>
        </w:rPr>
        <w:br/>
      </w:r>
      <w:r w:rsidRPr="00077FB4">
        <w:rPr>
          <w:rFonts w:asciiTheme="majorHAnsi" w:eastAsia="Arial" w:hAnsiTheme="majorHAnsi" w:cs="Times New Roman"/>
          <w:sz w:val="24"/>
          <w:szCs w:val="24"/>
        </w:rPr>
        <w:t>o pracę i zakres obowiązków pracownika.</w:t>
      </w:r>
    </w:p>
    <w:p w:rsidR="006E5EB2" w:rsidRPr="00077FB4" w:rsidRDefault="006E5EB2" w:rsidP="006D61A9">
      <w:pPr>
        <w:numPr>
          <w:ilvl w:val="0"/>
          <w:numId w:val="32"/>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Wykonawca przedkładając na podstawie art. 464 ustawy PZP projekt umowy </w:t>
      </w:r>
      <w:r w:rsidR="000B6881" w:rsidRPr="00077FB4">
        <w:rPr>
          <w:rFonts w:asciiTheme="majorHAnsi" w:eastAsia="Arial" w:hAnsiTheme="majorHAnsi" w:cs="Times New Roman"/>
          <w:sz w:val="24"/>
          <w:szCs w:val="24"/>
        </w:rPr>
        <w:br/>
      </w:r>
      <w:r w:rsidRPr="00077FB4">
        <w:rPr>
          <w:rFonts w:asciiTheme="majorHAnsi" w:eastAsia="Arial" w:hAnsiTheme="majorHAnsi" w:cs="Times New Roman"/>
          <w:sz w:val="24"/>
          <w:szCs w:val="24"/>
        </w:rPr>
        <w:t xml:space="preserve">o podwykonawstwo, w przypadku, gdy realizacja umowy obejmuje zakres i te czynności, które wymuszają zawarcie umowy o pracę (jeżeli wynika ten obowiązek </w:t>
      </w:r>
      <w:r w:rsidR="000B6881" w:rsidRPr="00077FB4">
        <w:rPr>
          <w:rFonts w:asciiTheme="majorHAnsi" w:eastAsia="Arial" w:hAnsiTheme="majorHAnsi" w:cs="Times New Roman"/>
          <w:sz w:val="24"/>
          <w:szCs w:val="24"/>
        </w:rPr>
        <w:br/>
      </w:r>
      <w:r w:rsidRPr="00077FB4">
        <w:rPr>
          <w:rFonts w:asciiTheme="majorHAnsi" w:eastAsia="Arial" w:hAnsiTheme="majorHAnsi" w:cs="Times New Roman"/>
          <w:sz w:val="24"/>
          <w:szCs w:val="24"/>
        </w:rPr>
        <w:t>z k. p.) ma obowiązek uwzględnić w takiej umowie/projekcie umowy wymagania dotyczące klauzuli zatrudnienia.</w:t>
      </w:r>
    </w:p>
    <w:p w:rsidR="006E5EB2" w:rsidRPr="00077FB4" w:rsidRDefault="006E5EB2" w:rsidP="006D61A9">
      <w:pPr>
        <w:numPr>
          <w:ilvl w:val="0"/>
          <w:numId w:val="32"/>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lastRenderedPageBreak/>
        <w:t>Przepisy dotyczące wymogu zatrudnienia osób wykonujących czynności w zakresie realizacji zamówienia określone w ust. 3 stosuje się odpowiednio do dalszych podwykonawców.</w:t>
      </w:r>
    </w:p>
    <w:p w:rsidR="006E5EB2" w:rsidRPr="00077FB4" w:rsidRDefault="006E5EB2" w:rsidP="006D61A9">
      <w:pPr>
        <w:numPr>
          <w:ilvl w:val="0"/>
          <w:numId w:val="32"/>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 tytułu niespełnienia przez wykonawcę lub podwykonawcę wymogu zatrudnienia na podstawie umowy o pracę osób wykonujących wskazane w ust. 1 czynności zamawiający przewiduje sankcję w postaci obowiązku zapłaty przez wykonawcę kary umown</w:t>
      </w:r>
      <w:r w:rsidR="00620A6E" w:rsidRPr="00077FB4">
        <w:rPr>
          <w:rFonts w:asciiTheme="majorHAnsi" w:eastAsia="Arial" w:hAnsiTheme="majorHAnsi" w:cs="Times New Roman"/>
          <w:sz w:val="24"/>
          <w:szCs w:val="24"/>
        </w:rPr>
        <w:t>ej w wysokości określonej w § 1</w:t>
      </w:r>
      <w:r w:rsidR="000E65F6" w:rsidRPr="00077FB4">
        <w:rPr>
          <w:rFonts w:asciiTheme="majorHAnsi" w:eastAsia="Arial" w:hAnsiTheme="majorHAnsi" w:cs="Times New Roman"/>
          <w:sz w:val="24"/>
          <w:szCs w:val="24"/>
        </w:rPr>
        <w:t>2</w:t>
      </w:r>
      <w:r w:rsidRPr="00077FB4">
        <w:rPr>
          <w:rFonts w:asciiTheme="majorHAnsi" w:eastAsia="Arial" w:hAnsiTheme="majorHAnsi" w:cs="Times New Roman"/>
          <w:sz w:val="24"/>
          <w:szCs w:val="24"/>
        </w:rPr>
        <w:t xml:space="preserve"> ust. 1 pkt. 1) lit. f umowy.</w:t>
      </w:r>
    </w:p>
    <w:p w:rsidR="006E5EB2" w:rsidRPr="00077FB4" w:rsidRDefault="006E5EB2" w:rsidP="006D61A9">
      <w:pPr>
        <w:numPr>
          <w:ilvl w:val="0"/>
          <w:numId w:val="32"/>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6E5EB2" w:rsidRPr="00077FB4" w:rsidRDefault="006E5EB2" w:rsidP="006D61A9">
      <w:pPr>
        <w:numPr>
          <w:ilvl w:val="0"/>
          <w:numId w:val="32"/>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przypadku uzasadnionych wątpliwości co do przestrzegania prawa pracy przez wykonawcę lub podwykonawcę, zamawiający może zwrócić się o przeprowadzenie kontroli przez Państwową Inspekcję Pracy.</w:t>
      </w:r>
    </w:p>
    <w:p w:rsidR="006E5EB2" w:rsidRPr="00077FB4" w:rsidRDefault="006E5EB2" w:rsidP="006D61A9">
      <w:pPr>
        <w:spacing w:line="360" w:lineRule="auto"/>
        <w:jc w:val="both"/>
        <w:rPr>
          <w:rFonts w:asciiTheme="majorHAnsi" w:eastAsia="Times New Roman" w:hAnsiTheme="majorHAnsi" w:cs="Times New Roman"/>
          <w:sz w:val="24"/>
          <w:szCs w:val="24"/>
        </w:rPr>
      </w:pPr>
    </w:p>
    <w:p w:rsidR="006E5EB2" w:rsidRPr="00077FB4" w:rsidRDefault="00C728FE" w:rsidP="006D61A9">
      <w:pPr>
        <w:numPr>
          <w:ilvl w:val="1"/>
          <w:numId w:val="33"/>
        </w:numPr>
        <w:tabs>
          <w:tab w:val="left" w:pos="4484"/>
        </w:tabs>
        <w:spacing w:after="0" w:line="360" w:lineRule="auto"/>
        <w:ind w:left="4484" w:hanging="181"/>
        <w:jc w:val="both"/>
        <w:rPr>
          <w:rFonts w:asciiTheme="majorHAnsi" w:eastAsia="Arial" w:hAnsiTheme="majorHAnsi" w:cs="Times New Roman"/>
          <w:b/>
          <w:sz w:val="24"/>
          <w:szCs w:val="24"/>
        </w:rPr>
      </w:pPr>
      <w:r w:rsidRPr="00077FB4">
        <w:rPr>
          <w:rFonts w:asciiTheme="majorHAnsi" w:eastAsia="Arial" w:hAnsiTheme="majorHAnsi" w:cs="Times New Roman"/>
          <w:b/>
          <w:sz w:val="24"/>
          <w:szCs w:val="24"/>
        </w:rPr>
        <w:t>1</w:t>
      </w:r>
      <w:r w:rsidR="00FA42B2" w:rsidRPr="00077FB4">
        <w:rPr>
          <w:rFonts w:asciiTheme="majorHAnsi" w:eastAsia="Arial" w:hAnsiTheme="majorHAnsi" w:cs="Times New Roman"/>
          <w:b/>
          <w:sz w:val="24"/>
          <w:szCs w:val="24"/>
        </w:rPr>
        <w:t>2</w:t>
      </w:r>
    </w:p>
    <w:p w:rsidR="006E5EB2" w:rsidRPr="00077FB4" w:rsidRDefault="006E5EB2" w:rsidP="006D61A9">
      <w:pPr>
        <w:spacing w:line="360" w:lineRule="auto"/>
        <w:ind w:left="3764"/>
        <w:jc w:val="both"/>
        <w:rPr>
          <w:rFonts w:asciiTheme="majorHAnsi" w:eastAsia="Arial" w:hAnsiTheme="majorHAnsi" w:cs="Times New Roman"/>
          <w:b/>
          <w:sz w:val="24"/>
          <w:szCs w:val="24"/>
        </w:rPr>
      </w:pPr>
      <w:r w:rsidRPr="00077FB4">
        <w:rPr>
          <w:rFonts w:asciiTheme="majorHAnsi" w:eastAsia="Arial" w:hAnsiTheme="majorHAnsi" w:cs="Times New Roman"/>
          <w:b/>
          <w:sz w:val="24"/>
          <w:szCs w:val="24"/>
        </w:rPr>
        <w:t>KARY UMOWNE</w:t>
      </w:r>
    </w:p>
    <w:p w:rsidR="006E5EB2" w:rsidRPr="00077FB4" w:rsidRDefault="006E5EB2" w:rsidP="006D61A9">
      <w:pPr>
        <w:numPr>
          <w:ilvl w:val="0"/>
          <w:numId w:val="33"/>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Strony postanawiają, że obowiązującą je formą odszkodowania stanowią kary umowne z następujących tytułów:</w:t>
      </w:r>
    </w:p>
    <w:p w:rsidR="006E5EB2" w:rsidRPr="00077FB4" w:rsidRDefault="006E5EB2" w:rsidP="006D61A9">
      <w:pPr>
        <w:spacing w:line="360" w:lineRule="auto"/>
        <w:ind w:left="564" w:right="20" w:hanging="282"/>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1) Wykonawca</w:t>
      </w:r>
      <w:r w:rsidRPr="00077FB4">
        <w:rPr>
          <w:rFonts w:asciiTheme="majorHAnsi" w:eastAsia="Times New Roman" w:hAnsiTheme="majorHAnsi" w:cs="Times New Roman"/>
          <w:sz w:val="24"/>
          <w:szCs w:val="24"/>
        </w:rPr>
        <w:t xml:space="preserve"> </w:t>
      </w:r>
      <w:r w:rsidRPr="00077FB4">
        <w:rPr>
          <w:rFonts w:asciiTheme="majorHAnsi" w:eastAsia="Arial" w:hAnsiTheme="majorHAnsi" w:cs="Times New Roman"/>
          <w:sz w:val="24"/>
          <w:szCs w:val="24"/>
        </w:rPr>
        <w:t>zobowiązany jest do zapłaty Zamawiającemu kar umownych w następujących przypadkach:</w:t>
      </w:r>
    </w:p>
    <w:p w:rsidR="006E5EB2" w:rsidRPr="00077FB4" w:rsidRDefault="006E5EB2" w:rsidP="006D61A9">
      <w:pPr>
        <w:numPr>
          <w:ilvl w:val="0"/>
          <w:numId w:val="34"/>
        </w:numPr>
        <w:tabs>
          <w:tab w:val="left" w:pos="844"/>
        </w:tabs>
        <w:spacing w:after="0" w:line="360" w:lineRule="auto"/>
        <w:ind w:left="844" w:right="20" w:hanging="278"/>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 zwłokę w wykonaniu przedmiotu zamówienia z winy Wykonawcy – w wysokości 0,1% wynagrodzenia umownego brutto, za każdy dzień zwłoki, liczony od terminu określonego w</w:t>
      </w:r>
      <w:r w:rsidR="00D45125" w:rsidRPr="00077FB4">
        <w:rPr>
          <w:rFonts w:asciiTheme="majorHAnsi" w:eastAsia="Arial" w:hAnsiTheme="majorHAnsi" w:cs="Times New Roman"/>
          <w:sz w:val="24"/>
          <w:szCs w:val="24"/>
        </w:rPr>
        <w:t xml:space="preserve"> § 4</w:t>
      </w:r>
      <w:r w:rsidRPr="00077FB4">
        <w:rPr>
          <w:rFonts w:asciiTheme="majorHAnsi" w:eastAsia="Arial" w:hAnsiTheme="majorHAnsi" w:cs="Times New Roman"/>
          <w:sz w:val="24"/>
          <w:szCs w:val="24"/>
        </w:rPr>
        <w:t>,</w:t>
      </w:r>
    </w:p>
    <w:p w:rsidR="006E5EB2" w:rsidRPr="00077FB4" w:rsidRDefault="006E5EB2" w:rsidP="006D61A9">
      <w:pPr>
        <w:numPr>
          <w:ilvl w:val="0"/>
          <w:numId w:val="34"/>
        </w:numPr>
        <w:tabs>
          <w:tab w:val="left" w:pos="844"/>
        </w:tabs>
        <w:spacing w:after="0" w:line="360" w:lineRule="auto"/>
        <w:ind w:left="844" w:hanging="278"/>
        <w:jc w:val="both"/>
        <w:rPr>
          <w:rFonts w:asciiTheme="majorHAnsi" w:eastAsia="Times New Roman" w:hAnsiTheme="majorHAnsi" w:cs="Times New Roman"/>
          <w:sz w:val="24"/>
          <w:szCs w:val="24"/>
        </w:rPr>
      </w:pPr>
      <w:r w:rsidRPr="00077FB4">
        <w:rPr>
          <w:rFonts w:asciiTheme="majorHAnsi" w:eastAsia="Arial" w:hAnsiTheme="majorHAnsi" w:cs="Times New Roman"/>
          <w:sz w:val="24"/>
          <w:szCs w:val="24"/>
        </w:rPr>
        <w:t>za zwłokę w usuwaniu wad i usterek w przedmiocie zamówienia, stwierdzonych przy odbiorze lub ujawnionych w okresie rękojmi lub wynikających z gwarancji– w wysokości 0,05% wynagrodzenia umownego brutto, za każdy dzień zwłoki, liczony od terminu wyznaczonego przez</w:t>
      </w:r>
      <w:r w:rsidR="00CE22A1" w:rsidRPr="00077FB4">
        <w:rPr>
          <w:rFonts w:asciiTheme="majorHAnsi" w:eastAsia="Arial" w:hAnsiTheme="majorHAnsi" w:cs="Times New Roman"/>
          <w:sz w:val="24"/>
          <w:szCs w:val="24"/>
        </w:rPr>
        <w:t xml:space="preserve"> Zamawiającego na usunięcie wad.</w:t>
      </w:r>
    </w:p>
    <w:p w:rsidR="006E5EB2" w:rsidRPr="00077FB4" w:rsidRDefault="006E5EB2" w:rsidP="006D61A9">
      <w:pPr>
        <w:numPr>
          <w:ilvl w:val="0"/>
          <w:numId w:val="35"/>
        </w:numPr>
        <w:tabs>
          <w:tab w:val="left" w:pos="844"/>
        </w:tabs>
        <w:spacing w:after="0" w:line="360" w:lineRule="auto"/>
        <w:ind w:left="844" w:right="20" w:hanging="278"/>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lastRenderedPageBreak/>
        <w:t xml:space="preserve">w każdym przypadku braku zapłaty </w:t>
      </w:r>
      <w:r w:rsidRPr="00077FB4">
        <w:rPr>
          <w:rFonts w:asciiTheme="majorHAnsi" w:hAnsiTheme="majorHAnsi" w:cs="Times New Roman"/>
          <w:color w:val="333333"/>
          <w:sz w:val="24"/>
          <w:szCs w:val="24"/>
          <w:shd w:val="clear" w:color="auto" w:fill="FFFFFF"/>
        </w:rPr>
        <w:t xml:space="preserve">lub nieterminowej zapłaty </w:t>
      </w:r>
      <w:r w:rsidRPr="00077FB4">
        <w:rPr>
          <w:rFonts w:asciiTheme="majorHAnsi" w:eastAsia="Arial" w:hAnsiTheme="majorHAnsi" w:cs="Times New Roman"/>
          <w:sz w:val="24"/>
          <w:szCs w:val="24"/>
        </w:rPr>
        <w:t>należnego wynagrodzenia podwykonawcom lub dalszym podwykonawcom – w wysokości 10% niezapłaconej należności,</w:t>
      </w:r>
    </w:p>
    <w:p w:rsidR="00CD0F80" w:rsidRPr="00077FB4" w:rsidRDefault="006E5EB2" w:rsidP="006D61A9">
      <w:pPr>
        <w:numPr>
          <w:ilvl w:val="0"/>
          <w:numId w:val="35"/>
        </w:numPr>
        <w:tabs>
          <w:tab w:val="left" w:pos="844"/>
        </w:tabs>
        <w:spacing w:after="0" w:line="360" w:lineRule="auto"/>
        <w:ind w:left="844" w:hanging="278"/>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każdym przypadku nieprzedłożenia Zamawiającemu do zaakceptowania projektu umowy o podwykonawstwo, której przedmiotem są roboty budowlane, lub projektu jej zmiany – w wysokości 1 000,00 złotych brutto za każdy stwierd</w:t>
      </w:r>
      <w:r w:rsidR="00CE22A1" w:rsidRPr="00077FB4">
        <w:rPr>
          <w:rFonts w:asciiTheme="majorHAnsi" w:eastAsia="Arial" w:hAnsiTheme="majorHAnsi" w:cs="Times New Roman"/>
          <w:sz w:val="24"/>
          <w:szCs w:val="24"/>
        </w:rPr>
        <w:t>zony przypadek;</w:t>
      </w:r>
    </w:p>
    <w:p w:rsidR="00CE22A1" w:rsidRPr="00077FB4" w:rsidRDefault="00CE22A1" w:rsidP="00CE22A1">
      <w:pPr>
        <w:numPr>
          <w:ilvl w:val="0"/>
          <w:numId w:val="35"/>
        </w:numPr>
        <w:tabs>
          <w:tab w:val="left" w:pos="844"/>
        </w:tabs>
        <w:spacing w:after="0" w:line="360" w:lineRule="auto"/>
        <w:ind w:left="844" w:hanging="278"/>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każdym przypadku nieprzedłożenia poświadczonej za zgodność z oryginałem</w:t>
      </w:r>
    </w:p>
    <w:p w:rsidR="00CE22A1" w:rsidRPr="00077FB4" w:rsidRDefault="00CE22A1" w:rsidP="00CE22A1">
      <w:pPr>
        <w:pStyle w:val="Akapitzlist"/>
        <w:spacing w:line="360" w:lineRule="auto"/>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kopii umowy o podwykonawstwo lub jej zmiany – w wysokości 1 000,00 złotych</w:t>
      </w:r>
    </w:p>
    <w:p w:rsidR="00CE22A1" w:rsidRPr="00077FB4" w:rsidRDefault="00CE22A1" w:rsidP="00CE22A1">
      <w:pPr>
        <w:pStyle w:val="Akapitzlist"/>
        <w:spacing w:line="360" w:lineRule="auto"/>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brutto za każdy stwierdzony przypadek nieprzedłożenia poświadczonej za zgodność z oryginałem kopii umowy o podwykonawstwo lub jej zmiany;</w:t>
      </w:r>
    </w:p>
    <w:p w:rsidR="00CD0F80" w:rsidRPr="00077FB4" w:rsidRDefault="00CD0F80" w:rsidP="00CE22A1">
      <w:pPr>
        <w:numPr>
          <w:ilvl w:val="0"/>
          <w:numId w:val="35"/>
        </w:numPr>
        <w:tabs>
          <w:tab w:val="left" w:pos="844"/>
        </w:tabs>
        <w:spacing w:after="0" w:line="360" w:lineRule="auto"/>
        <w:ind w:left="844" w:hanging="278"/>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każdym przypadku nieprzedłożenia poświadczonej za zgodność z oryginałem</w:t>
      </w:r>
    </w:p>
    <w:p w:rsidR="00CD0F80" w:rsidRPr="00077FB4" w:rsidRDefault="00CD0F80" w:rsidP="006D61A9">
      <w:pPr>
        <w:pStyle w:val="Akapitzlist"/>
        <w:spacing w:line="360" w:lineRule="auto"/>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kopii umowy o podwykonawstwo lub jej zmiany – w wysokości 1 000,00 złotych</w:t>
      </w:r>
    </w:p>
    <w:p w:rsidR="00CD0F80" w:rsidRPr="00077FB4" w:rsidRDefault="00CD0F80" w:rsidP="00CE22A1">
      <w:pPr>
        <w:pStyle w:val="Akapitzlist"/>
        <w:spacing w:line="360" w:lineRule="auto"/>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brutto za każdy stwierdzony przypade</w:t>
      </w:r>
      <w:r w:rsidR="00CE22A1" w:rsidRPr="00077FB4">
        <w:rPr>
          <w:rFonts w:asciiTheme="majorHAnsi" w:eastAsia="Arial" w:hAnsiTheme="majorHAnsi" w:cs="Times New Roman"/>
          <w:sz w:val="24"/>
          <w:szCs w:val="24"/>
        </w:rPr>
        <w:t xml:space="preserve">k nieprzedłożenia poświadczonej </w:t>
      </w:r>
      <w:r w:rsidRPr="00077FB4">
        <w:rPr>
          <w:rFonts w:asciiTheme="majorHAnsi" w:eastAsia="Arial" w:hAnsiTheme="majorHAnsi" w:cs="Times New Roman"/>
          <w:sz w:val="24"/>
          <w:szCs w:val="24"/>
        </w:rPr>
        <w:t xml:space="preserve">za zgodność z oryginałem kopii umowy </w:t>
      </w:r>
      <w:r w:rsidR="00CE22A1" w:rsidRPr="00077FB4">
        <w:rPr>
          <w:rFonts w:asciiTheme="majorHAnsi" w:eastAsia="Arial" w:hAnsiTheme="majorHAnsi" w:cs="Times New Roman"/>
          <w:sz w:val="24"/>
          <w:szCs w:val="24"/>
        </w:rPr>
        <w:t>o podwykonawstwo lub jej zmiany;</w:t>
      </w:r>
    </w:p>
    <w:p w:rsidR="00CD0F80" w:rsidRPr="00077FB4" w:rsidRDefault="006E5EB2" w:rsidP="00E54955">
      <w:pPr>
        <w:pStyle w:val="Akapitzlist"/>
        <w:numPr>
          <w:ilvl w:val="0"/>
          <w:numId w:val="35"/>
        </w:numPr>
        <w:tabs>
          <w:tab w:val="left" w:pos="709"/>
        </w:tabs>
        <w:spacing w:line="360" w:lineRule="auto"/>
        <w:ind w:left="567"/>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każdym przypadku stwierdzenia niedopełnienia obowiązku, o kt</w:t>
      </w:r>
      <w:r w:rsidR="001B42A7" w:rsidRPr="00077FB4">
        <w:rPr>
          <w:rFonts w:asciiTheme="majorHAnsi" w:eastAsia="Arial" w:hAnsiTheme="majorHAnsi" w:cs="Times New Roman"/>
          <w:sz w:val="24"/>
          <w:szCs w:val="24"/>
        </w:rPr>
        <w:t>órym mowa w § 11</w:t>
      </w:r>
      <w:r w:rsidRPr="00077FB4">
        <w:rPr>
          <w:rFonts w:asciiTheme="majorHAnsi" w:eastAsia="Arial" w:hAnsiTheme="majorHAnsi" w:cs="Times New Roman"/>
          <w:sz w:val="24"/>
          <w:szCs w:val="24"/>
        </w:rPr>
        <w:t xml:space="preserve"> ust. 1 – w wysokości po 500,00 złotych za każdy stwierdzony dzień roboczy, w którym osoba niezatrudniona przez Wykonawcę lub podwykonawcę na podstawie umowy o pracę wykon</w:t>
      </w:r>
      <w:r w:rsidR="00CD0F80" w:rsidRPr="00077FB4">
        <w:rPr>
          <w:rFonts w:asciiTheme="majorHAnsi" w:eastAsia="Arial" w:hAnsiTheme="majorHAnsi" w:cs="Times New Roman"/>
          <w:sz w:val="24"/>
          <w:szCs w:val="24"/>
        </w:rPr>
        <w:t>y</w:t>
      </w:r>
      <w:r w:rsidR="00F11147" w:rsidRPr="00077FB4">
        <w:rPr>
          <w:rFonts w:asciiTheme="majorHAnsi" w:eastAsia="Arial" w:hAnsiTheme="majorHAnsi" w:cs="Times New Roman"/>
          <w:sz w:val="24"/>
          <w:szCs w:val="24"/>
        </w:rPr>
        <w:t>wała czynności wymienione w</w:t>
      </w:r>
      <w:r w:rsidR="001B42A7" w:rsidRPr="00077FB4">
        <w:rPr>
          <w:rFonts w:asciiTheme="majorHAnsi" w:eastAsia="Arial" w:hAnsiTheme="majorHAnsi" w:cs="Times New Roman"/>
          <w:sz w:val="24"/>
          <w:szCs w:val="24"/>
        </w:rPr>
        <w:t xml:space="preserve"> § 11</w:t>
      </w:r>
      <w:r w:rsidRPr="00077FB4">
        <w:rPr>
          <w:rFonts w:asciiTheme="majorHAnsi" w:eastAsia="Arial" w:hAnsiTheme="majorHAnsi" w:cs="Times New Roman"/>
          <w:sz w:val="24"/>
          <w:szCs w:val="24"/>
        </w:rPr>
        <w:t xml:space="preserve"> ust. </w:t>
      </w:r>
      <w:r w:rsidR="00CD0F80" w:rsidRPr="00077FB4">
        <w:rPr>
          <w:rFonts w:asciiTheme="majorHAnsi" w:eastAsia="Arial" w:hAnsiTheme="majorHAnsi" w:cs="Times New Roman"/>
          <w:sz w:val="24"/>
          <w:szCs w:val="24"/>
        </w:rPr>
        <w:t>1</w:t>
      </w:r>
    </w:p>
    <w:p w:rsidR="00077FB4" w:rsidRPr="00077FB4" w:rsidRDefault="00077FB4" w:rsidP="00E54955">
      <w:pPr>
        <w:pStyle w:val="Akapitzlist"/>
        <w:numPr>
          <w:ilvl w:val="0"/>
          <w:numId w:val="35"/>
        </w:numPr>
        <w:tabs>
          <w:tab w:val="left" w:pos="709"/>
        </w:tabs>
        <w:spacing w:line="360" w:lineRule="auto"/>
        <w:ind w:left="567"/>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 tytułu braku zmiany umowy o podwykonawstwo o którym mowa w art. 437 ust. 1 pkt. 7d</w:t>
      </w:r>
      <w:r w:rsidR="00450D32">
        <w:rPr>
          <w:rFonts w:asciiTheme="majorHAnsi" w:eastAsia="Arial" w:hAnsiTheme="majorHAnsi" w:cs="Times New Roman"/>
          <w:sz w:val="24"/>
          <w:szCs w:val="24"/>
        </w:rPr>
        <w:t xml:space="preserve"> Pzp</w:t>
      </w:r>
      <w:r w:rsidRPr="00077FB4">
        <w:rPr>
          <w:rFonts w:asciiTheme="majorHAnsi" w:eastAsia="Arial" w:hAnsiTheme="majorHAnsi" w:cs="Times New Roman"/>
          <w:sz w:val="24"/>
          <w:szCs w:val="24"/>
        </w:rPr>
        <w:t>, w zakresie terminu zapłaty, zgodnie z art. 464 ust. 10</w:t>
      </w:r>
      <w:r w:rsidR="00450D32">
        <w:rPr>
          <w:rFonts w:asciiTheme="majorHAnsi" w:eastAsia="Arial" w:hAnsiTheme="majorHAnsi" w:cs="Times New Roman"/>
          <w:sz w:val="24"/>
          <w:szCs w:val="24"/>
        </w:rPr>
        <w:t xml:space="preserve"> </w:t>
      </w:r>
      <w:r w:rsidR="00E74446">
        <w:rPr>
          <w:rFonts w:asciiTheme="majorHAnsi" w:eastAsia="Arial" w:hAnsiTheme="majorHAnsi" w:cs="Times New Roman"/>
          <w:sz w:val="24"/>
          <w:szCs w:val="24"/>
        </w:rPr>
        <w:t>Pzp.</w:t>
      </w:r>
    </w:p>
    <w:p w:rsidR="006E5EB2" w:rsidRPr="00077FB4" w:rsidRDefault="00CD0F80" w:rsidP="006D61A9">
      <w:pPr>
        <w:numPr>
          <w:ilvl w:val="0"/>
          <w:numId w:val="35"/>
        </w:numPr>
        <w:tabs>
          <w:tab w:val="left" w:pos="567"/>
        </w:tabs>
        <w:spacing w:after="0" w:line="360" w:lineRule="auto"/>
        <w:ind w:left="567"/>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 tytułu braku zapłaty lub nieterminowej zapłaty wynagrodzenia należnego podwykonawcom z tytułu zmiany wysokości wynagrodzenia, o której mowa w art. 439 ust. 5 ustawy Pzp - tj. wystąpienia sytuacji, w której wynagrodzenie wykonawcy zostało zwaloryzowane podczas gdy wykonawca nie zwaloryzował wynagrodzenia podwykonawcy-</w:t>
      </w:r>
      <w:r w:rsidRPr="00077FB4">
        <w:rPr>
          <w:rFonts w:asciiTheme="majorHAnsi" w:hAnsiTheme="majorHAnsi"/>
          <w:sz w:val="24"/>
          <w:szCs w:val="24"/>
        </w:rPr>
        <w:t xml:space="preserve"> </w:t>
      </w:r>
      <w:r w:rsidRPr="00077FB4">
        <w:rPr>
          <w:rFonts w:asciiTheme="majorHAnsi" w:eastAsia="Arial" w:hAnsiTheme="majorHAnsi" w:cs="Times New Roman"/>
          <w:sz w:val="24"/>
          <w:szCs w:val="24"/>
        </w:rPr>
        <w:t>w wysokości 2000,00 zł brutto</w:t>
      </w:r>
    </w:p>
    <w:p w:rsidR="00CE22A1" w:rsidRPr="00077FB4" w:rsidRDefault="00CE22A1" w:rsidP="00CE22A1">
      <w:pPr>
        <w:tabs>
          <w:tab w:val="left" w:pos="617"/>
        </w:tabs>
        <w:spacing w:after="0" w:line="360" w:lineRule="auto"/>
        <w:ind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2)</w:t>
      </w:r>
      <w:r w:rsidR="006E5EB2" w:rsidRPr="00077FB4">
        <w:rPr>
          <w:rFonts w:asciiTheme="majorHAnsi" w:eastAsia="Arial" w:hAnsiTheme="majorHAnsi" w:cs="Times New Roman"/>
          <w:sz w:val="24"/>
          <w:szCs w:val="24"/>
        </w:rPr>
        <w:t xml:space="preserve">Zamawiający jest zobowiązany do zapłaty Wykonawcy kary umownej za zwłokę Zamawiającego w rozpoczęciu odbioru częściowego, końcowego odbioru technicznego lub odbioru końcowego – w wysokości </w:t>
      </w:r>
      <w:r w:rsidRPr="00077FB4">
        <w:rPr>
          <w:rFonts w:asciiTheme="majorHAnsi" w:eastAsia="Arial" w:hAnsiTheme="majorHAnsi" w:cs="Times New Roman"/>
          <w:sz w:val="24"/>
          <w:szCs w:val="24"/>
        </w:rPr>
        <w:t xml:space="preserve">200,00 </w:t>
      </w:r>
      <w:r w:rsidR="006E5EB2" w:rsidRPr="00077FB4">
        <w:rPr>
          <w:rFonts w:asciiTheme="majorHAnsi" w:eastAsia="Arial" w:hAnsiTheme="majorHAnsi" w:cs="Times New Roman"/>
          <w:sz w:val="24"/>
          <w:szCs w:val="24"/>
        </w:rPr>
        <w:t xml:space="preserve">, za każdy dzień zwłoki, </w:t>
      </w:r>
    </w:p>
    <w:p w:rsidR="006E5EB2" w:rsidRPr="00077FB4" w:rsidRDefault="00CE22A1" w:rsidP="00CE22A1">
      <w:pPr>
        <w:tabs>
          <w:tab w:val="left" w:pos="617"/>
        </w:tabs>
        <w:spacing w:after="0" w:line="360" w:lineRule="auto"/>
        <w:ind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3) </w:t>
      </w:r>
      <w:r w:rsidR="006E5EB2" w:rsidRPr="00077FB4">
        <w:rPr>
          <w:rFonts w:asciiTheme="majorHAnsi" w:eastAsia="Arial" w:hAnsiTheme="majorHAnsi" w:cs="Times New Roman"/>
          <w:sz w:val="24"/>
          <w:szCs w:val="24"/>
        </w:rPr>
        <w:t>Wykonawca zobowiązany jest do zapłaty Zamawiającemu kar umownych z tytułu odstąpienia od umowy w następując</w:t>
      </w:r>
      <w:r w:rsidRPr="00077FB4">
        <w:rPr>
          <w:rFonts w:asciiTheme="majorHAnsi" w:eastAsia="Arial" w:hAnsiTheme="majorHAnsi" w:cs="Times New Roman"/>
          <w:sz w:val="24"/>
          <w:szCs w:val="24"/>
        </w:rPr>
        <w:t>ych przypadkach i wysokościach:</w:t>
      </w:r>
    </w:p>
    <w:p w:rsidR="006E5EB2" w:rsidRPr="00077FB4" w:rsidRDefault="006E5EB2" w:rsidP="006D61A9">
      <w:pPr>
        <w:numPr>
          <w:ilvl w:val="1"/>
          <w:numId w:val="36"/>
        </w:numPr>
        <w:tabs>
          <w:tab w:val="left" w:pos="844"/>
        </w:tabs>
        <w:spacing w:after="0" w:line="360" w:lineRule="auto"/>
        <w:ind w:left="844" w:right="20" w:hanging="278"/>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lastRenderedPageBreak/>
        <w:t>z tytułu odstąpienia przez Zamawiającego od umowy z przyczyn zależnych od Wykonawcy – w wysokości 10% łącznego wynagrodzenia brutto.</w:t>
      </w:r>
    </w:p>
    <w:p w:rsidR="006E5EB2" w:rsidRPr="00077FB4" w:rsidRDefault="006E5EB2" w:rsidP="006D61A9">
      <w:pPr>
        <w:numPr>
          <w:ilvl w:val="1"/>
          <w:numId w:val="36"/>
        </w:numPr>
        <w:tabs>
          <w:tab w:val="left" w:pos="844"/>
        </w:tabs>
        <w:spacing w:after="0" w:line="360" w:lineRule="auto"/>
        <w:ind w:left="844" w:right="20" w:hanging="278"/>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 tytułu odstąpienia przez Wykonawcę od umowy z przyczyn niezależnych od Zamawiającego – w wysokości 10% łącznego wynagrodzenia brutto.</w:t>
      </w:r>
    </w:p>
    <w:p w:rsidR="006E5EB2" w:rsidRPr="00077FB4" w:rsidRDefault="006E5EB2" w:rsidP="006D61A9">
      <w:pPr>
        <w:numPr>
          <w:ilvl w:val="0"/>
          <w:numId w:val="36"/>
        </w:numPr>
        <w:tabs>
          <w:tab w:val="left" w:pos="624"/>
        </w:tabs>
        <w:spacing w:after="0" w:line="360" w:lineRule="auto"/>
        <w:ind w:left="624" w:hanging="34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Zamawiający jest zobowiązany do zapłaty Wykonawcy kary umownej z tytułu</w:t>
      </w:r>
    </w:p>
    <w:p w:rsidR="006E5EB2" w:rsidRPr="00077FB4" w:rsidRDefault="006E5EB2" w:rsidP="00607FCB">
      <w:pPr>
        <w:spacing w:line="360" w:lineRule="auto"/>
        <w:ind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odstąpienia od umowy przez Zamawiającego z przyczyn niezależnych od Wykonawcy – w wysokości 10% łącznego wynagrodzenia, o którym mowa w § </w:t>
      </w:r>
      <w:r w:rsidR="00607FCB" w:rsidRPr="00077FB4">
        <w:rPr>
          <w:rFonts w:asciiTheme="majorHAnsi" w:eastAsia="Arial" w:hAnsiTheme="majorHAnsi" w:cs="Times New Roman"/>
          <w:sz w:val="24"/>
          <w:szCs w:val="24"/>
        </w:rPr>
        <w:t>5</w:t>
      </w:r>
      <w:r w:rsidRPr="00077FB4">
        <w:rPr>
          <w:rFonts w:asciiTheme="majorHAnsi" w:eastAsia="Arial" w:hAnsiTheme="majorHAnsi" w:cs="Times New Roman"/>
          <w:sz w:val="24"/>
          <w:szCs w:val="24"/>
        </w:rPr>
        <w:t xml:space="preserve"> ust. 1; kara nie przysługuje, jeżeli odstąpienie nastąpiło z przyczyn określonych </w:t>
      </w:r>
      <w:r w:rsidR="000B6881" w:rsidRPr="00077FB4">
        <w:rPr>
          <w:rFonts w:asciiTheme="majorHAnsi" w:eastAsia="Arial" w:hAnsiTheme="majorHAnsi" w:cs="Times New Roman"/>
          <w:sz w:val="24"/>
          <w:szCs w:val="24"/>
        </w:rPr>
        <w:br/>
      </w:r>
      <w:r w:rsidRPr="00077FB4">
        <w:rPr>
          <w:rFonts w:asciiTheme="majorHAnsi" w:eastAsia="Arial" w:hAnsiTheme="majorHAnsi" w:cs="Times New Roman"/>
          <w:sz w:val="24"/>
          <w:szCs w:val="24"/>
        </w:rPr>
        <w:t>w art. 456 ust. 1 pkt 1 ustawy - Prawo zamówień publicznych.</w:t>
      </w:r>
    </w:p>
    <w:p w:rsidR="006E5EB2" w:rsidRPr="00077FB4" w:rsidRDefault="006E5EB2" w:rsidP="006D61A9">
      <w:pPr>
        <w:numPr>
          <w:ilvl w:val="0"/>
          <w:numId w:val="37"/>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Strony zastrzegają sobie prawo do odszkodowania uzupełniającego do wysokości rzeczywiście poniesionej szkody i utraconych korzyści.</w:t>
      </w:r>
    </w:p>
    <w:p w:rsidR="006E5EB2" w:rsidRPr="00077FB4" w:rsidRDefault="006E5EB2" w:rsidP="006D61A9">
      <w:pPr>
        <w:spacing w:line="360" w:lineRule="auto"/>
        <w:ind w:left="284" w:right="20" w:hanging="282"/>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3. Zobowiązania</w:t>
      </w:r>
      <w:r w:rsidRPr="00077FB4">
        <w:rPr>
          <w:rFonts w:asciiTheme="majorHAnsi" w:eastAsia="Times New Roman" w:hAnsiTheme="majorHAnsi" w:cs="Times New Roman"/>
          <w:sz w:val="24"/>
          <w:szCs w:val="24"/>
        </w:rPr>
        <w:t xml:space="preserve"> </w:t>
      </w:r>
      <w:r w:rsidRPr="00077FB4">
        <w:rPr>
          <w:rFonts w:asciiTheme="majorHAnsi" w:eastAsia="Arial" w:hAnsiTheme="majorHAnsi" w:cs="Times New Roman"/>
          <w:sz w:val="24"/>
          <w:szCs w:val="24"/>
        </w:rPr>
        <w:t>z tytułu kar umownych Wykonawcy mogą być potrącane z wynagrodzenia należnego Wykonawcy.</w:t>
      </w:r>
    </w:p>
    <w:p w:rsidR="006E5EB2" w:rsidRPr="00077FB4" w:rsidRDefault="006E5EB2" w:rsidP="006D61A9">
      <w:pPr>
        <w:numPr>
          <w:ilvl w:val="0"/>
          <w:numId w:val="38"/>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Strony zastrzegają możliwość kumulatywnego naliczania kar umownych z różnych tytułów. Limit kar umownych, jakich Zamawiający może żądać od Wykonawcy </w:t>
      </w:r>
      <w:r w:rsidR="000B6881" w:rsidRPr="00077FB4">
        <w:rPr>
          <w:rFonts w:asciiTheme="majorHAnsi" w:eastAsia="Arial" w:hAnsiTheme="majorHAnsi" w:cs="Times New Roman"/>
          <w:sz w:val="24"/>
          <w:szCs w:val="24"/>
        </w:rPr>
        <w:br/>
      </w:r>
      <w:r w:rsidRPr="00077FB4">
        <w:rPr>
          <w:rFonts w:asciiTheme="majorHAnsi" w:eastAsia="Arial" w:hAnsiTheme="majorHAnsi" w:cs="Times New Roman"/>
          <w:sz w:val="24"/>
          <w:szCs w:val="24"/>
        </w:rPr>
        <w:t>z wszystkich tytułów pr</w:t>
      </w:r>
      <w:r w:rsidR="00CD0F80" w:rsidRPr="00077FB4">
        <w:rPr>
          <w:rFonts w:asciiTheme="majorHAnsi" w:eastAsia="Arial" w:hAnsiTheme="majorHAnsi" w:cs="Times New Roman"/>
          <w:sz w:val="24"/>
          <w:szCs w:val="24"/>
        </w:rPr>
        <w:t xml:space="preserve">zewidzianych w umowie, wynosi 30 % </w:t>
      </w:r>
      <w:r w:rsidRPr="00077FB4">
        <w:rPr>
          <w:rFonts w:asciiTheme="majorHAnsi" w:eastAsia="Arial" w:hAnsiTheme="majorHAnsi" w:cs="Times New Roman"/>
          <w:sz w:val="24"/>
          <w:szCs w:val="24"/>
        </w:rPr>
        <w:t>łącznego wynagrodzenia brutto.</w:t>
      </w:r>
    </w:p>
    <w:p w:rsidR="006E5EB2" w:rsidRPr="00077FB4" w:rsidRDefault="006E5EB2" w:rsidP="006D61A9">
      <w:pPr>
        <w:numPr>
          <w:ilvl w:val="0"/>
          <w:numId w:val="38"/>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Zapłata kary umownej przez Wykonawcę lub potrącenie przez Zamawiającego kwoty kary z płatności należnej Wykonawcy,</w:t>
      </w:r>
      <w:r w:rsidR="00607FCB" w:rsidRPr="00077FB4">
        <w:rPr>
          <w:rFonts w:asciiTheme="majorHAnsi" w:eastAsia="Arial" w:hAnsiTheme="majorHAnsi" w:cs="Times New Roman"/>
          <w:sz w:val="24"/>
          <w:szCs w:val="24"/>
        </w:rPr>
        <w:t xml:space="preserve"> z wyjątkiem </w:t>
      </w:r>
      <w:r w:rsidRPr="00077FB4">
        <w:rPr>
          <w:rFonts w:asciiTheme="majorHAnsi" w:eastAsia="Arial" w:hAnsiTheme="majorHAnsi" w:cs="Times New Roman"/>
          <w:sz w:val="24"/>
          <w:szCs w:val="24"/>
        </w:rPr>
        <w:t xml:space="preserve"> </w:t>
      </w:r>
      <w:r w:rsidR="00607FCB" w:rsidRPr="00077FB4">
        <w:rPr>
          <w:rFonts w:asciiTheme="majorHAnsi" w:eastAsia="Arial" w:hAnsiTheme="majorHAnsi" w:cs="Times New Roman"/>
          <w:sz w:val="24"/>
          <w:szCs w:val="24"/>
        </w:rPr>
        <w:t xml:space="preserve">przypadku odstąpienia od umowy </w:t>
      </w:r>
      <w:r w:rsidRPr="00077FB4">
        <w:rPr>
          <w:rFonts w:asciiTheme="majorHAnsi" w:eastAsia="Arial" w:hAnsiTheme="majorHAnsi" w:cs="Times New Roman"/>
          <w:sz w:val="24"/>
          <w:szCs w:val="24"/>
        </w:rPr>
        <w:t>nie zwalnia Wykonawcy z obowiązku</w:t>
      </w:r>
    </w:p>
    <w:p w:rsidR="006E5EB2" w:rsidRPr="00077FB4" w:rsidRDefault="006E5EB2" w:rsidP="00607FCB">
      <w:pPr>
        <w:spacing w:line="360" w:lineRule="auto"/>
        <w:ind w:left="284"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ukończenia robót lub jakichkolwiek innych zobowiązań w</w:t>
      </w:r>
      <w:r w:rsidR="00607FCB" w:rsidRPr="00077FB4">
        <w:rPr>
          <w:rFonts w:asciiTheme="majorHAnsi" w:eastAsia="Arial" w:hAnsiTheme="majorHAnsi" w:cs="Times New Roman"/>
          <w:sz w:val="24"/>
          <w:szCs w:val="24"/>
        </w:rPr>
        <w:t>ynikających z niniejszej umowy.</w:t>
      </w:r>
    </w:p>
    <w:p w:rsidR="000B6881" w:rsidRPr="00077FB4" w:rsidRDefault="006E5EB2" w:rsidP="006D61A9">
      <w:pPr>
        <w:numPr>
          <w:ilvl w:val="0"/>
          <w:numId w:val="39"/>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Wykonawca zapłaci Zamawiającemu kary umowne w terminie 14 dni od dnia doręczenia Wykonawcy noty księgowej określającej wysokość kar umownych. Wykonawca wyraża zgodę na potrącenie naliczonych kar umownych </w:t>
      </w:r>
    </w:p>
    <w:p w:rsidR="006E5EB2" w:rsidRPr="00077FB4" w:rsidRDefault="006E5EB2" w:rsidP="00607FCB">
      <w:pPr>
        <w:tabs>
          <w:tab w:val="left" w:pos="284"/>
        </w:tabs>
        <w:spacing w:after="0" w:line="360" w:lineRule="auto"/>
        <w:ind w:left="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 wyn</w:t>
      </w:r>
      <w:r w:rsidR="00607FCB" w:rsidRPr="00077FB4">
        <w:rPr>
          <w:rFonts w:asciiTheme="majorHAnsi" w:eastAsia="Arial" w:hAnsiTheme="majorHAnsi" w:cs="Times New Roman"/>
          <w:sz w:val="24"/>
          <w:szCs w:val="24"/>
        </w:rPr>
        <w:t>agrodzenia należnego Wykonawcy.</w:t>
      </w:r>
    </w:p>
    <w:p w:rsidR="006E5EB2" w:rsidRPr="00077FB4" w:rsidRDefault="006E5EB2" w:rsidP="006D61A9">
      <w:pPr>
        <w:numPr>
          <w:ilvl w:val="0"/>
          <w:numId w:val="39"/>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Zamawiający zapłaci Wykonawcy kary umowne w terminie 14 dni od dnia doręczenia Zamawiającemu dokumentu określającego wysokość kar umownych.</w:t>
      </w:r>
    </w:p>
    <w:p w:rsidR="006E5EB2" w:rsidRPr="00077FB4" w:rsidRDefault="006E5EB2" w:rsidP="006D61A9">
      <w:pPr>
        <w:numPr>
          <w:ilvl w:val="0"/>
          <w:numId w:val="39"/>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razie zwłoki z zapłatą kary umownej Strona uprawniona do otrzymania kary umownej będzie żądać odsetek ustawowych za każdy dzień opóźnienia.</w:t>
      </w:r>
    </w:p>
    <w:p w:rsidR="00607FCB" w:rsidRPr="00077FB4" w:rsidRDefault="006E5EB2" w:rsidP="00607FCB">
      <w:pPr>
        <w:numPr>
          <w:ilvl w:val="0"/>
          <w:numId w:val="39"/>
        </w:numPr>
        <w:tabs>
          <w:tab w:val="left" w:pos="284"/>
        </w:tabs>
        <w:spacing w:after="0" w:line="360" w:lineRule="auto"/>
        <w:ind w:left="284" w:right="20" w:hanging="284"/>
        <w:jc w:val="both"/>
        <w:rPr>
          <w:rFonts w:asciiTheme="majorHAnsi" w:eastAsia="Arial" w:hAnsiTheme="majorHAnsi" w:cs="Times New Roman"/>
          <w:b/>
          <w:sz w:val="24"/>
          <w:szCs w:val="24"/>
        </w:rPr>
      </w:pPr>
      <w:r w:rsidRPr="00077FB4">
        <w:rPr>
          <w:rFonts w:asciiTheme="majorHAnsi" w:eastAsia="Arial" w:hAnsiTheme="majorHAnsi" w:cs="Times New Roman"/>
          <w:sz w:val="24"/>
          <w:szCs w:val="24"/>
        </w:rPr>
        <w:lastRenderedPageBreak/>
        <w:t xml:space="preserve">Kara umowna z tytułu zwłoki w wykonaniu zobowiązania przysługuje za każdy dzień zwłoki </w:t>
      </w:r>
    </w:p>
    <w:p w:rsidR="00607FCB" w:rsidRPr="00077FB4" w:rsidRDefault="00607FCB" w:rsidP="00607FCB">
      <w:pPr>
        <w:numPr>
          <w:ilvl w:val="0"/>
          <w:numId w:val="39"/>
        </w:numPr>
        <w:tabs>
          <w:tab w:val="left" w:pos="284"/>
        </w:tabs>
        <w:spacing w:after="0" w:line="360" w:lineRule="auto"/>
        <w:ind w:left="284" w:right="20" w:hanging="284"/>
        <w:jc w:val="both"/>
        <w:rPr>
          <w:rFonts w:asciiTheme="majorHAnsi" w:eastAsia="Arial" w:hAnsiTheme="majorHAnsi" w:cs="Times New Roman"/>
          <w:b/>
          <w:sz w:val="24"/>
          <w:szCs w:val="24"/>
        </w:rPr>
      </w:pPr>
      <w:r w:rsidRPr="00077FB4">
        <w:rPr>
          <w:rFonts w:asciiTheme="majorHAnsi" w:eastAsia="Arial" w:hAnsiTheme="majorHAnsi" w:cs="Times New Roman"/>
          <w:sz w:val="24"/>
          <w:szCs w:val="24"/>
        </w:rPr>
        <w:t>Kary umowne stają się wymagalne z upływem 14 dni od daty powiadomienia o ich nałożeniu.</w:t>
      </w:r>
    </w:p>
    <w:p w:rsidR="004F30F1" w:rsidRPr="00077FB4" w:rsidRDefault="00C728FE" w:rsidP="00607FCB">
      <w:pPr>
        <w:tabs>
          <w:tab w:val="left" w:pos="284"/>
        </w:tabs>
        <w:spacing w:after="0" w:line="360" w:lineRule="auto"/>
        <w:ind w:left="284" w:right="20"/>
        <w:jc w:val="center"/>
        <w:rPr>
          <w:rFonts w:asciiTheme="majorHAnsi" w:eastAsia="Arial" w:hAnsiTheme="majorHAnsi" w:cs="Times New Roman"/>
          <w:b/>
          <w:sz w:val="24"/>
          <w:szCs w:val="24"/>
        </w:rPr>
      </w:pPr>
      <w:r w:rsidRPr="00077FB4">
        <w:rPr>
          <w:rFonts w:asciiTheme="majorHAnsi" w:eastAsia="Arial" w:hAnsiTheme="majorHAnsi" w:cs="Times New Roman"/>
          <w:b/>
          <w:sz w:val="24"/>
          <w:szCs w:val="24"/>
        </w:rPr>
        <w:t>§ 1</w:t>
      </w:r>
      <w:r w:rsidR="00FA42B2" w:rsidRPr="00077FB4">
        <w:rPr>
          <w:rFonts w:asciiTheme="majorHAnsi" w:eastAsia="Arial" w:hAnsiTheme="majorHAnsi" w:cs="Times New Roman"/>
          <w:b/>
          <w:sz w:val="24"/>
          <w:szCs w:val="24"/>
        </w:rPr>
        <w:t>3</w:t>
      </w:r>
    </w:p>
    <w:p w:rsidR="004F30F1" w:rsidRPr="00077FB4" w:rsidRDefault="004F30F1" w:rsidP="00607FCB">
      <w:pPr>
        <w:tabs>
          <w:tab w:val="left" w:pos="284"/>
        </w:tabs>
        <w:spacing w:after="0" w:line="360" w:lineRule="auto"/>
        <w:ind w:right="20"/>
        <w:jc w:val="center"/>
        <w:rPr>
          <w:rFonts w:asciiTheme="majorHAnsi" w:eastAsia="Arial" w:hAnsiTheme="majorHAnsi" w:cs="Times New Roman"/>
          <w:b/>
          <w:sz w:val="24"/>
          <w:szCs w:val="24"/>
        </w:rPr>
      </w:pPr>
      <w:r w:rsidRPr="00077FB4">
        <w:rPr>
          <w:rFonts w:asciiTheme="majorHAnsi" w:eastAsia="Arial" w:hAnsiTheme="majorHAnsi" w:cs="Times New Roman"/>
          <w:b/>
          <w:sz w:val="24"/>
          <w:szCs w:val="24"/>
        </w:rPr>
        <w:t>UBEZPIECZENIE</w:t>
      </w:r>
    </w:p>
    <w:p w:rsidR="004F30F1" w:rsidRPr="00077FB4" w:rsidRDefault="004F30F1" w:rsidP="006D61A9">
      <w:pPr>
        <w:tabs>
          <w:tab w:val="left" w:pos="284"/>
        </w:tabs>
        <w:spacing w:after="0" w:line="360" w:lineRule="auto"/>
        <w:ind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1.</w:t>
      </w:r>
      <w:r w:rsidR="00E54955" w:rsidRPr="00077FB4">
        <w:rPr>
          <w:rFonts w:asciiTheme="majorHAnsi" w:eastAsia="Arial" w:hAnsiTheme="majorHAnsi" w:cs="Times New Roman"/>
          <w:sz w:val="24"/>
          <w:szCs w:val="24"/>
        </w:rPr>
        <w:t xml:space="preserve"> </w:t>
      </w:r>
      <w:r w:rsidRPr="00077FB4">
        <w:rPr>
          <w:rFonts w:asciiTheme="majorHAnsi" w:eastAsia="Arial" w:hAnsiTheme="majorHAnsi" w:cs="Times New Roman"/>
          <w:sz w:val="24"/>
          <w:szCs w:val="24"/>
        </w:rPr>
        <w:t xml:space="preserve">Wykonawca zobowiązuje się do ubezpieczenia terenu budowy, mienia i robót budowlanych, z tytułu szkód, które mogą zaistnieć w związku z określonymi zdarzeniami losowymi oraz od odpowiedzialności cywilnej (OC), na sumę gwarancyjną nie mniejszą niż wynagrodzenie umowne brutto wynikające z niniejszej umowy. </w:t>
      </w:r>
    </w:p>
    <w:p w:rsidR="004F30F1" w:rsidRPr="00077FB4" w:rsidRDefault="004F30F1" w:rsidP="006D61A9">
      <w:pPr>
        <w:tabs>
          <w:tab w:val="left" w:pos="284"/>
        </w:tabs>
        <w:spacing w:after="0" w:line="360" w:lineRule="auto"/>
        <w:ind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2.</w:t>
      </w:r>
      <w:r w:rsidR="00E54955" w:rsidRPr="00077FB4">
        <w:rPr>
          <w:rFonts w:asciiTheme="majorHAnsi" w:eastAsia="Arial" w:hAnsiTheme="majorHAnsi" w:cs="Times New Roman"/>
          <w:sz w:val="24"/>
          <w:szCs w:val="24"/>
        </w:rPr>
        <w:t xml:space="preserve"> </w:t>
      </w:r>
      <w:r w:rsidRPr="00077FB4">
        <w:rPr>
          <w:rFonts w:asciiTheme="majorHAnsi" w:eastAsia="Arial" w:hAnsiTheme="majorHAnsi" w:cs="Times New Roman"/>
          <w:sz w:val="24"/>
          <w:szCs w:val="24"/>
        </w:rPr>
        <w:t xml:space="preserve">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zwłoki. </w:t>
      </w:r>
    </w:p>
    <w:p w:rsidR="004F30F1" w:rsidRPr="00077FB4" w:rsidRDefault="004F30F1" w:rsidP="006D61A9">
      <w:pPr>
        <w:tabs>
          <w:tab w:val="left" w:pos="284"/>
        </w:tabs>
        <w:spacing w:after="0" w:line="360" w:lineRule="auto"/>
        <w:ind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3. Przed przekazaniem terenu budowy, o którym mowa w § </w:t>
      </w:r>
      <w:r w:rsidR="000F2643" w:rsidRPr="00077FB4">
        <w:rPr>
          <w:rFonts w:asciiTheme="majorHAnsi" w:eastAsia="Arial" w:hAnsiTheme="majorHAnsi" w:cs="Times New Roman"/>
          <w:sz w:val="24"/>
          <w:szCs w:val="24"/>
        </w:rPr>
        <w:t>2</w:t>
      </w:r>
      <w:r w:rsidRPr="00077FB4">
        <w:rPr>
          <w:rFonts w:asciiTheme="majorHAnsi" w:eastAsia="Arial" w:hAnsiTheme="majorHAnsi" w:cs="Times New Roman"/>
          <w:sz w:val="24"/>
          <w:szCs w:val="24"/>
        </w:rPr>
        <w:t xml:space="preserve"> ust. 1 pkt </w:t>
      </w:r>
      <w:r w:rsidR="000F2643" w:rsidRPr="00077FB4">
        <w:rPr>
          <w:rFonts w:asciiTheme="majorHAnsi" w:eastAsia="Arial" w:hAnsiTheme="majorHAnsi" w:cs="Times New Roman"/>
          <w:sz w:val="24"/>
          <w:szCs w:val="24"/>
        </w:rPr>
        <w:t>2</w:t>
      </w:r>
      <w:r w:rsidRPr="00077FB4">
        <w:rPr>
          <w:rFonts w:asciiTheme="majorHAnsi" w:eastAsia="Arial" w:hAnsiTheme="majorHAnsi" w:cs="Times New Roman"/>
          <w:sz w:val="24"/>
          <w:szCs w:val="24"/>
        </w:rPr>
        <w:t xml:space="preserve"> Wykonawca jest zobowiązany do przedłożenia Zamawiającemu poświadczonych za zgodność </w:t>
      </w:r>
      <w:r w:rsidR="000B6881" w:rsidRPr="00077FB4">
        <w:rPr>
          <w:rFonts w:asciiTheme="majorHAnsi" w:eastAsia="Arial" w:hAnsiTheme="majorHAnsi" w:cs="Times New Roman"/>
          <w:sz w:val="24"/>
          <w:szCs w:val="24"/>
        </w:rPr>
        <w:br/>
      </w:r>
      <w:r w:rsidRPr="00077FB4">
        <w:rPr>
          <w:rFonts w:asciiTheme="majorHAnsi" w:eastAsia="Arial" w:hAnsiTheme="majorHAnsi" w:cs="Times New Roman"/>
          <w:sz w:val="24"/>
          <w:szCs w:val="24"/>
        </w:rPr>
        <w:t xml:space="preserve">z oryginałem kopii polisy ubezpieczeniowej (OC), o których mowa w ust. 1. </w:t>
      </w:r>
    </w:p>
    <w:p w:rsidR="004F30F1" w:rsidRPr="00077FB4" w:rsidRDefault="004F30F1" w:rsidP="006D61A9">
      <w:pPr>
        <w:tabs>
          <w:tab w:val="left" w:pos="284"/>
        </w:tabs>
        <w:spacing w:after="0" w:line="360" w:lineRule="auto"/>
        <w:ind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4. W przypadku niedopełnienia przez Wykonawcę obowiązków, o któ</w:t>
      </w:r>
      <w:r w:rsidR="000F2643" w:rsidRPr="00077FB4">
        <w:rPr>
          <w:rFonts w:asciiTheme="majorHAnsi" w:eastAsia="Arial" w:hAnsiTheme="majorHAnsi" w:cs="Times New Roman"/>
          <w:sz w:val="24"/>
          <w:szCs w:val="24"/>
        </w:rPr>
        <w:t>rych mowa w ust.</w:t>
      </w:r>
      <w:r w:rsidR="004B4136" w:rsidRPr="00077FB4">
        <w:rPr>
          <w:rFonts w:asciiTheme="majorHAnsi" w:eastAsia="Arial" w:hAnsiTheme="majorHAnsi" w:cs="Times New Roman"/>
          <w:sz w:val="24"/>
          <w:szCs w:val="24"/>
        </w:rPr>
        <w:t xml:space="preserve"> </w:t>
      </w:r>
      <w:r w:rsidRPr="00077FB4">
        <w:rPr>
          <w:rFonts w:asciiTheme="majorHAnsi" w:eastAsia="Arial" w:hAnsiTheme="majorHAnsi" w:cs="Times New Roman"/>
          <w:sz w:val="24"/>
          <w:szCs w:val="24"/>
        </w:rPr>
        <w:t xml:space="preserve">Zamawiający nie przekaże Wykonawcy terenu budowy. </w:t>
      </w:r>
    </w:p>
    <w:p w:rsidR="004F30F1" w:rsidRPr="00077FB4" w:rsidRDefault="004F30F1" w:rsidP="006D61A9">
      <w:pPr>
        <w:tabs>
          <w:tab w:val="left" w:pos="284"/>
        </w:tabs>
        <w:spacing w:after="0" w:line="360" w:lineRule="auto"/>
        <w:ind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5. Ewentualne opóźnienie w prowadzeniu robót z powodu, o którym mowa w ust. 4, będzie obciążać w całości Wykonawcę. </w:t>
      </w:r>
    </w:p>
    <w:p w:rsidR="00CD0F80" w:rsidRPr="00077FB4" w:rsidRDefault="004F30F1" w:rsidP="006D61A9">
      <w:pPr>
        <w:tabs>
          <w:tab w:val="left" w:pos="284"/>
        </w:tabs>
        <w:spacing w:after="0" w:line="360" w:lineRule="auto"/>
        <w:ind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6. Zakres oraz warunki ubezpieczenia, o którym mowa w ust. 1, podlegają akceptacji Zamawiającego.</w:t>
      </w:r>
    </w:p>
    <w:p w:rsidR="00CD0F80" w:rsidRPr="00077FB4" w:rsidRDefault="00CD0F80" w:rsidP="006D61A9">
      <w:pPr>
        <w:tabs>
          <w:tab w:val="left" w:pos="284"/>
        </w:tabs>
        <w:spacing w:after="0" w:line="360" w:lineRule="auto"/>
        <w:ind w:right="20"/>
        <w:jc w:val="both"/>
        <w:rPr>
          <w:rFonts w:asciiTheme="majorHAnsi" w:eastAsia="Arial" w:hAnsiTheme="majorHAnsi" w:cs="Times New Roman"/>
          <w:sz w:val="24"/>
          <w:szCs w:val="24"/>
        </w:rPr>
      </w:pPr>
    </w:p>
    <w:p w:rsidR="006E5EB2" w:rsidRPr="00077FB4" w:rsidRDefault="00C728FE" w:rsidP="006D61A9">
      <w:pPr>
        <w:numPr>
          <w:ilvl w:val="5"/>
          <w:numId w:val="40"/>
        </w:numPr>
        <w:tabs>
          <w:tab w:val="left" w:pos="4484"/>
        </w:tabs>
        <w:spacing w:after="0" w:line="360" w:lineRule="auto"/>
        <w:ind w:left="4484" w:hanging="181"/>
        <w:jc w:val="both"/>
        <w:rPr>
          <w:rFonts w:asciiTheme="majorHAnsi" w:eastAsia="Arial" w:hAnsiTheme="majorHAnsi" w:cs="Times New Roman"/>
          <w:b/>
          <w:sz w:val="24"/>
          <w:szCs w:val="24"/>
        </w:rPr>
      </w:pPr>
      <w:r w:rsidRPr="00077FB4">
        <w:rPr>
          <w:rFonts w:asciiTheme="majorHAnsi" w:eastAsia="Arial" w:hAnsiTheme="majorHAnsi" w:cs="Times New Roman"/>
          <w:b/>
          <w:sz w:val="24"/>
          <w:szCs w:val="24"/>
        </w:rPr>
        <w:t>1</w:t>
      </w:r>
      <w:r w:rsidR="00FA42B2" w:rsidRPr="00077FB4">
        <w:rPr>
          <w:rFonts w:asciiTheme="majorHAnsi" w:eastAsia="Arial" w:hAnsiTheme="majorHAnsi" w:cs="Times New Roman"/>
          <w:b/>
          <w:sz w:val="24"/>
          <w:szCs w:val="24"/>
        </w:rPr>
        <w:t>4</w:t>
      </w:r>
    </w:p>
    <w:p w:rsidR="006E5EB2" w:rsidRPr="00077FB4" w:rsidRDefault="006E5EB2" w:rsidP="000F2643">
      <w:pPr>
        <w:spacing w:line="360" w:lineRule="auto"/>
        <w:jc w:val="center"/>
        <w:rPr>
          <w:rFonts w:asciiTheme="majorHAnsi" w:eastAsia="Arial" w:hAnsiTheme="majorHAnsi" w:cs="Times New Roman"/>
          <w:b/>
          <w:sz w:val="24"/>
          <w:szCs w:val="24"/>
        </w:rPr>
      </w:pPr>
      <w:r w:rsidRPr="00077FB4">
        <w:rPr>
          <w:rFonts w:asciiTheme="majorHAnsi" w:eastAsia="Arial" w:hAnsiTheme="majorHAnsi" w:cs="Times New Roman"/>
          <w:b/>
          <w:sz w:val="24"/>
          <w:szCs w:val="24"/>
        </w:rPr>
        <w:t>ODSTĄPIENIE OD UMOWY</w:t>
      </w:r>
    </w:p>
    <w:p w:rsidR="006E5EB2" w:rsidRPr="00077FB4" w:rsidRDefault="006E5EB2" w:rsidP="006D61A9">
      <w:pPr>
        <w:numPr>
          <w:ilvl w:val="0"/>
          <w:numId w:val="40"/>
        </w:numPr>
        <w:tabs>
          <w:tab w:val="left" w:pos="364"/>
        </w:tabs>
        <w:spacing w:after="0" w:line="360" w:lineRule="auto"/>
        <w:ind w:left="364"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Oprócz wypadków wymienionych w Kodeksie cywilnym, stronom przysługuje prawo odstąpienia od umowy:</w:t>
      </w:r>
    </w:p>
    <w:p w:rsidR="006E5EB2" w:rsidRPr="00077FB4" w:rsidRDefault="006E5EB2" w:rsidP="006D61A9">
      <w:pPr>
        <w:numPr>
          <w:ilvl w:val="1"/>
          <w:numId w:val="40"/>
        </w:numPr>
        <w:tabs>
          <w:tab w:val="left" w:pos="724"/>
        </w:tabs>
        <w:spacing w:after="0" w:line="360" w:lineRule="auto"/>
        <w:ind w:left="724"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Zamawiającemu – w następujących przypadkach:</w:t>
      </w:r>
    </w:p>
    <w:p w:rsidR="006E5EB2" w:rsidRPr="00077FB4" w:rsidRDefault="006E5EB2" w:rsidP="006D61A9">
      <w:pPr>
        <w:numPr>
          <w:ilvl w:val="3"/>
          <w:numId w:val="40"/>
        </w:numPr>
        <w:tabs>
          <w:tab w:val="left" w:pos="984"/>
        </w:tabs>
        <w:spacing w:after="0" w:line="360" w:lineRule="auto"/>
        <w:ind w:left="984" w:right="20" w:hanging="276"/>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wystąpiły okoliczności określone w art. 456 ust. 1 ustawy – Prawo zamówień publicznych,</w:t>
      </w:r>
    </w:p>
    <w:p w:rsidR="006E5EB2" w:rsidRPr="00077FB4" w:rsidRDefault="006E5EB2" w:rsidP="006D61A9">
      <w:pPr>
        <w:numPr>
          <w:ilvl w:val="3"/>
          <w:numId w:val="40"/>
        </w:numPr>
        <w:tabs>
          <w:tab w:val="left" w:pos="984"/>
        </w:tabs>
        <w:spacing w:after="0" w:line="360" w:lineRule="auto"/>
        <w:ind w:left="984" w:hanging="276"/>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lastRenderedPageBreak/>
        <w:t>Wykonawca realizuje roboty budowlane, stanowiące przedmiot zamówienia, w sposób niezgodny z dokumentacją projektową, specyfikacjami technicznymi wykonania i odbioru robót budowlanych, wskazaniami Zamawiającego, wskazaniami inspektora nadzoru inwestorskiego lub postanowieniami umowy, i stanu tego nie zmienia pomimo wezwania ze strony zamawiającego do zmiany sposobu wykonywania umowy,</w:t>
      </w:r>
    </w:p>
    <w:p w:rsidR="006E5EB2" w:rsidRPr="00077FB4" w:rsidRDefault="006E5EB2" w:rsidP="006D61A9">
      <w:pPr>
        <w:numPr>
          <w:ilvl w:val="3"/>
          <w:numId w:val="40"/>
        </w:numPr>
        <w:tabs>
          <w:tab w:val="left" w:pos="984"/>
        </w:tabs>
        <w:spacing w:after="0" w:line="360" w:lineRule="auto"/>
        <w:ind w:left="984" w:hanging="276"/>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rsidR="006E5EB2" w:rsidRPr="00077FB4" w:rsidRDefault="006E5EB2" w:rsidP="006D61A9">
      <w:pPr>
        <w:numPr>
          <w:ilvl w:val="3"/>
          <w:numId w:val="40"/>
        </w:numPr>
        <w:tabs>
          <w:tab w:val="left" w:pos="984"/>
        </w:tabs>
        <w:spacing w:after="0" w:line="360" w:lineRule="auto"/>
        <w:ind w:left="984" w:hanging="276"/>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część majątku Wykonawcy zostanie zajęta w postępowaniu egzekucyjnym,</w:t>
      </w:r>
    </w:p>
    <w:p w:rsidR="006E5EB2" w:rsidRPr="00077FB4" w:rsidRDefault="006E5EB2" w:rsidP="006D61A9">
      <w:pPr>
        <w:numPr>
          <w:ilvl w:val="3"/>
          <w:numId w:val="40"/>
        </w:numPr>
        <w:tabs>
          <w:tab w:val="left" w:pos="984"/>
        </w:tabs>
        <w:spacing w:after="0" w:line="360" w:lineRule="auto"/>
        <w:ind w:left="984" w:right="20" w:hanging="276"/>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gdy Wykonawca nie rozpoczął robót budowlanych bez uzasadnionej przyczyny i nie podjął ich pomimo wezwania Zamawiającego, złożonego na piśmi</w:t>
      </w:r>
      <w:r w:rsidR="00967E17" w:rsidRPr="00077FB4">
        <w:rPr>
          <w:rFonts w:asciiTheme="majorHAnsi" w:eastAsia="Arial" w:hAnsiTheme="majorHAnsi" w:cs="Times New Roman"/>
          <w:sz w:val="24"/>
          <w:szCs w:val="24"/>
        </w:rPr>
        <w:t>e w terminie dłuższym niż 30 dni</w:t>
      </w:r>
    </w:p>
    <w:p w:rsidR="006E5EB2" w:rsidRPr="00077FB4" w:rsidRDefault="006E5EB2" w:rsidP="006D61A9">
      <w:pPr>
        <w:numPr>
          <w:ilvl w:val="3"/>
          <w:numId w:val="40"/>
        </w:numPr>
        <w:tabs>
          <w:tab w:val="left" w:pos="984"/>
        </w:tabs>
        <w:spacing w:after="0" w:line="360" w:lineRule="auto"/>
        <w:ind w:left="984" w:hanging="276"/>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samowolnie przerwał realizację robót i przerwa trwa dłużej niż 14 dni baz uzasadnionych przyczyn</w:t>
      </w:r>
      <w:r w:rsidR="00967E17" w:rsidRPr="00077FB4">
        <w:rPr>
          <w:rFonts w:asciiTheme="majorHAnsi" w:eastAsia="Arial" w:hAnsiTheme="majorHAnsi" w:cs="Times New Roman"/>
          <w:sz w:val="24"/>
          <w:szCs w:val="24"/>
        </w:rPr>
        <w:t>,</w:t>
      </w:r>
    </w:p>
    <w:p w:rsidR="006E5EB2" w:rsidRPr="00077FB4" w:rsidRDefault="006E5EB2" w:rsidP="006D61A9">
      <w:pPr>
        <w:numPr>
          <w:ilvl w:val="3"/>
          <w:numId w:val="40"/>
        </w:numPr>
        <w:tabs>
          <w:tab w:val="left" w:pos="984"/>
        </w:tabs>
        <w:spacing w:after="0" w:line="360" w:lineRule="auto"/>
        <w:ind w:left="984" w:right="20" w:hanging="276"/>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wystąpiła konieczność wielokrotnego co najmniej dwukrotnego  dokonania przez Zamawiającego bezpośredniej zapłaty podwykonawcy lub dalszemu podwykonawcy,</w:t>
      </w:r>
      <w:r w:rsidR="00967E17" w:rsidRPr="00077FB4">
        <w:rPr>
          <w:rFonts w:asciiTheme="majorHAnsi" w:eastAsia="Arial" w:hAnsiTheme="majorHAnsi" w:cs="Times New Roman"/>
          <w:sz w:val="24"/>
          <w:szCs w:val="24"/>
        </w:rPr>
        <w:t xml:space="preserve"> </w:t>
      </w:r>
      <w:r w:rsidRPr="00077FB4">
        <w:rPr>
          <w:rFonts w:asciiTheme="majorHAnsi" w:hAnsiTheme="majorHAnsi" w:cs="Times New Roman"/>
          <w:color w:val="333333"/>
          <w:sz w:val="24"/>
          <w:szCs w:val="24"/>
          <w:shd w:val="clear" w:color="auto" w:fill="FFFFFF"/>
        </w:rPr>
        <w:t xml:space="preserve">na </w:t>
      </w:r>
      <w:r w:rsidRPr="00077FB4">
        <w:rPr>
          <w:rFonts w:asciiTheme="majorHAnsi" w:hAnsiTheme="majorHAnsi" w:cs="Times New Roman"/>
          <w:sz w:val="24"/>
          <w:szCs w:val="24"/>
          <w:shd w:val="clear" w:color="auto" w:fill="FFFFFF"/>
        </w:rPr>
        <w:t>sumę większą niż 5% wartości umowy może stanowić podstawę do odstąpienia od umow</w:t>
      </w:r>
      <w:r w:rsidR="00967E17" w:rsidRPr="00077FB4">
        <w:rPr>
          <w:rFonts w:asciiTheme="majorHAnsi" w:hAnsiTheme="majorHAnsi" w:cs="Times New Roman"/>
          <w:sz w:val="24"/>
          <w:szCs w:val="24"/>
          <w:shd w:val="clear" w:color="auto" w:fill="FFFFFF"/>
        </w:rPr>
        <w:t>y.</w:t>
      </w:r>
    </w:p>
    <w:p w:rsidR="006E5EB2" w:rsidRPr="00077FB4" w:rsidRDefault="006E5EB2" w:rsidP="006D61A9">
      <w:pPr>
        <w:numPr>
          <w:ilvl w:val="2"/>
          <w:numId w:val="40"/>
        </w:numPr>
        <w:tabs>
          <w:tab w:val="left" w:pos="723"/>
        </w:tabs>
        <w:spacing w:after="0" w:line="360" w:lineRule="auto"/>
        <w:ind w:left="424" w:firstLine="3"/>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Wykonawcy – gdy Zamawiający, bez podania uzasadnionej przyczyny, odmawia odbioru robót lub podpisania protokołu odbioru częściowego lub końcowego.</w:t>
      </w:r>
    </w:p>
    <w:p w:rsidR="006E5EB2" w:rsidRPr="00077FB4" w:rsidRDefault="006E5EB2" w:rsidP="006D61A9">
      <w:pPr>
        <w:numPr>
          <w:ilvl w:val="0"/>
          <w:numId w:val="40"/>
        </w:numPr>
        <w:tabs>
          <w:tab w:val="left" w:pos="337"/>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przypadkach określonych w ust. 1, odstąpienie od umowy może nastąpić w terminie 30 dni od powzięcia wiadomości o zaistnieniu okoliczności, o których mowa w ust. 1.</w:t>
      </w:r>
    </w:p>
    <w:p w:rsidR="006E5EB2" w:rsidRPr="00077FB4" w:rsidRDefault="006E5EB2" w:rsidP="006D61A9">
      <w:pPr>
        <w:numPr>
          <w:ilvl w:val="0"/>
          <w:numId w:val="40"/>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Odstąpienie od umowy powinno nastąpić w formie pisemnej pod rygorem nieważności takiego odstąpienia i powinno zawierać uzasadnienie.</w:t>
      </w:r>
    </w:p>
    <w:p w:rsidR="006E5EB2" w:rsidRPr="00077FB4" w:rsidRDefault="006E5EB2" w:rsidP="006D61A9">
      <w:pPr>
        <w:numPr>
          <w:ilvl w:val="0"/>
          <w:numId w:val="40"/>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wypadku odstąpienia od umowy, Wykonawcę oraz Zamawiającego obciążają następujące obowiązki szczegółowe:</w:t>
      </w:r>
    </w:p>
    <w:p w:rsidR="006E5EB2" w:rsidRPr="00077FB4" w:rsidRDefault="006E5EB2" w:rsidP="006D61A9">
      <w:pPr>
        <w:numPr>
          <w:ilvl w:val="1"/>
          <w:numId w:val="41"/>
        </w:numPr>
        <w:tabs>
          <w:tab w:val="left" w:pos="724"/>
        </w:tabs>
        <w:spacing w:after="0" w:line="360" w:lineRule="auto"/>
        <w:ind w:left="724"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lastRenderedPageBreak/>
        <w:t>w terminie 7 dni od daty odstąpienia od umowy, Wykonawca, przy udziale przedstawiciela Zamawiającego, sporządzi szczegółowy protokół inwentaryzacji robót w toku, według stanu na dzień odstąpienia,</w:t>
      </w:r>
    </w:p>
    <w:p w:rsidR="006E5EB2" w:rsidRPr="00077FB4" w:rsidRDefault="006E5EB2" w:rsidP="006D61A9">
      <w:pPr>
        <w:numPr>
          <w:ilvl w:val="1"/>
          <w:numId w:val="41"/>
        </w:numPr>
        <w:tabs>
          <w:tab w:val="left" w:pos="724"/>
        </w:tabs>
        <w:spacing w:after="0" w:line="360" w:lineRule="auto"/>
        <w:ind w:left="724"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zabezpieczy przerwane roboty w zakresie obustronnie uzgodnionym na koszt tej strony, z której przyczyny nastąpiło odstąpienie od umowy,</w:t>
      </w:r>
    </w:p>
    <w:p w:rsidR="006E5EB2" w:rsidRPr="00077FB4" w:rsidRDefault="006E5EB2" w:rsidP="006D61A9">
      <w:pPr>
        <w:numPr>
          <w:ilvl w:val="1"/>
          <w:numId w:val="41"/>
        </w:numPr>
        <w:tabs>
          <w:tab w:val="left" w:pos="724"/>
        </w:tabs>
        <w:spacing w:after="0" w:line="360" w:lineRule="auto"/>
        <w:ind w:left="724"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sporządzi wykaz materiałów, które nie mogą być wykorzystane przez Wykonawcę do realizacji innych robót nieobjętych umową, jeżeli odstąpienie od umowy nastąpiło z przyczyn, za które Wykonawca nie odpowiada,</w:t>
      </w:r>
    </w:p>
    <w:p w:rsidR="006E5EB2" w:rsidRPr="00077FB4" w:rsidRDefault="006E5EB2" w:rsidP="006D61A9">
      <w:pPr>
        <w:numPr>
          <w:ilvl w:val="1"/>
          <w:numId w:val="41"/>
        </w:numPr>
        <w:tabs>
          <w:tab w:val="left" w:pos="724"/>
        </w:tabs>
        <w:spacing w:after="0" w:line="360" w:lineRule="auto"/>
        <w:ind w:left="724"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zgłosi do odbioru roboty przerwane i roboty zabezpieczające,</w:t>
      </w:r>
    </w:p>
    <w:p w:rsidR="006E5EB2" w:rsidRPr="00077FB4" w:rsidRDefault="006E5EB2" w:rsidP="006D61A9">
      <w:pPr>
        <w:numPr>
          <w:ilvl w:val="1"/>
          <w:numId w:val="41"/>
        </w:numPr>
        <w:tabs>
          <w:tab w:val="left" w:pos="724"/>
        </w:tabs>
        <w:spacing w:after="0" w:line="360" w:lineRule="auto"/>
        <w:ind w:left="724" w:right="20"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niezwłocznie, a najpóźniej w terminie 30 dni od daty odstąpienia od umowy, usunie z placu budowy urządzenia zaplecza przez niego dostarczone lub wzniesione.</w:t>
      </w:r>
    </w:p>
    <w:p w:rsidR="006E5EB2" w:rsidRPr="00077FB4" w:rsidRDefault="006E5EB2" w:rsidP="006D61A9">
      <w:pPr>
        <w:numPr>
          <w:ilvl w:val="0"/>
          <w:numId w:val="42"/>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Zamawiający, w przypadku odstąpienia od umowy z przyczyn, za które Wykonawca nie odpowiada, zobowiązany jest do:</w:t>
      </w:r>
    </w:p>
    <w:p w:rsidR="006E5EB2" w:rsidRPr="00077FB4" w:rsidRDefault="006E5EB2" w:rsidP="006D61A9">
      <w:pPr>
        <w:numPr>
          <w:ilvl w:val="1"/>
          <w:numId w:val="42"/>
        </w:numPr>
        <w:tabs>
          <w:tab w:val="left" w:pos="724"/>
        </w:tabs>
        <w:spacing w:after="0" w:line="360" w:lineRule="auto"/>
        <w:ind w:left="724" w:right="20"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dokonania odbioru robót przerwanych oraz zapłaty wynagrodzenia za roboty, które zostały wykonane do dnia odstąpienia,</w:t>
      </w:r>
    </w:p>
    <w:p w:rsidR="006E5EB2" w:rsidRPr="00077FB4" w:rsidRDefault="006E5EB2" w:rsidP="006D61A9">
      <w:pPr>
        <w:numPr>
          <w:ilvl w:val="1"/>
          <w:numId w:val="42"/>
        </w:numPr>
        <w:tabs>
          <w:tab w:val="left" w:pos="724"/>
        </w:tabs>
        <w:spacing w:after="0" w:line="360" w:lineRule="auto"/>
        <w:ind w:left="724" w:right="20"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odkupienia zakupionych przez Wykonawcę materiałów na realizację przedmiotu umowy, według cen zakupu,</w:t>
      </w:r>
    </w:p>
    <w:p w:rsidR="006E5EB2" w:rsidRPr="00077FB4" w:rsidRDefault="006E5EB2" w:rsidP="006D61A9">
      <w:pPr>
        <w:numPr>
          <w:ilvl w:val="1"/>
          <w:numId w:val="42"/>
        </w:numPr>
        <w:tabs>
          <w:tab w:val="left" w:pos="724"/>
        </w:tabs>
        <w:spacing w:after="0" w:line="360" w:lineRule="auto"/>
        <w:ind w:left="724"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rozliczenia się z Wykonawcą z tytułu nierozliczonych w inny sposób kosztów</w:t>
      </w:r>
    </w:p>
    <w:p w:rsidR="00A55201" w:rsidRPr="00077FB4" w:rsidRDefault="006E5EB2" w:rsidP="00E54955">
      <w:pPr>
        <w:spacing w:line="360" w:lineRule="auto"/>
        <w:ind w:left="724"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budowy obiektów zaplecza, urządzeń związanych z zagospodarowaniem i uzbrojeniem placu budowy,</w:t>
      </w:r>
    </w:p>
    <w:p w:rsidR="006E5EB2" w:rsidRPr="00077FB4" w:rsidRDefault="006E5EB2" w:rsidP="006D61A9">
      <w:pPr>
        <w:numPr>
          <w:ilvl w:val="1"/>
          <w:numId w:val="43"/>
        </w:numPr>
        <w:tabs>
          <w:tab w:val="left" w:pos="724"/>
        </w:tabs>
        <w:spacing w:after="0" w:line="360" w:lineRule="auto"/>
        <w:ind w:left="724"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przejęcia od Wykonawcy pod swój dozór placu budowy.</w:t>
      </w:r>
    </w:p>
    <w:p w:rsidR="006E5EB2" w:rsidRPr="00077FB4" w:rsidRDefault="006E5EB2" w:rsidP="006D61A9">
      <w:pPr>
        <w:numPr>
          <w:ilvl w:val="0"/>
          <w:numId w:val="44"/>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Podstawą rozliczenia prac podczas odstąpienia od umowy będzie ko</w:t>
      </w:r>
      <w:r w:rsidR="00D16480" w:rsidRPr="00077FB4">
        <w:rPr>
          <w:rFonts w:asciiTheme="majorHAnsi" w:eastAsia="Arial" w:hAnsiTheme="majorHAnsi" w:cs="Times New Roman"/>
          <w:sz w:val="24"/>
          <w:szCs w:val="24"/>
        </w:rPr>
        <w:t>sztorys uproszczony pomocniczy</w:t>
      </w:r>
      <w:r w:rsidRPr="00077FB4">
        <w:rPr>
          <w:rFonts w:asciiTheme="majorHAnsi" w:eastAsia="Arial" w:hAnsiTheme="majorHAnsi" w:cs="Times New Roman"/>
          <w:sz w:val="24"/>
          <w:szCs w:val="24"/>
        </w:rPr>
        <w:t xml:space="preserve">, a w zakresie robót tam niewymienionych koszty zostaną oszacowane według średnich cen </w:t>
      </w:r>
      <w:r w:rsidR="00A55201" w:rsidRPr="00077FB4">
        <w:rPr>
          <w:rFonts w:asciiTheme="majorHAnsi" w:eastAsia="Arial" w:hAnsiTheme="majorHAnsi" w:cs="Times New Roman"/>
          <w:sz w:val="24"/>
          <w:szCs w:val="24"/>
        </w:rPr>
        <w:t>rynkowych</w:t>
      </w:r>
      <w:r w:rsidR="00C3683F" w:rsidRPr="00077FB4">
        <w:rPr>
          <w:rFonts w:asciiTheme="majorHAnsi" w:eastAsia="Arial" w:hAnsiTheme="majorHAnsi" w:cs="Times New Roman"/>
          <w:sz w:val="24"/>
          <w:szCs w:val="24"/>
        </w:rPr>
        <w:t xml:space="preserve"> </w:t>
      </w:r>
      <w:r w:rsidRPr="00077FB4">
        <w:rPr>
          <w:rFonts w:asciiTheme="majorHAnsi" w:eastAsia="Arial" w:hAnsiTheme="majorHAnsi" w:cs="Times New Roman"/>
          <w:sz w:val="24"/>
          <w:szCs w:val="24"/>
        </w:rPr>
        <w:t>z okresu realizacji robót. Do szczegółowej wyceny robót należy stosować, zachowując kolejność jak w zapisie: KNR, KNNR i kalkulacje własne.</w:t>
      </w:r>
    </w:p>
    <w:p w:rsidR="006E5EB2" w:rsidRPr="00077FB4" w:rsidRDefault="006E5EB2" w:rsidP="006D61A9">
      <w:pPr>
        <w:numPr>
          <w:ilvl w:val="0"/>
          <w:numId w:val="44"/>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W przypadku odstąpienia od umowy przez którąkolwiek ze stron Wykonawca udziela gwarancji i rękojmi na wykonany zakres robót objęty protokołem inwentaryzacyjnym robót w toku. Bieg terminu gwarancji i rękojmi zaczyna się </w:t>
      </w:r>
      <w:r w:rsidR="000B6881" w:rsidRPr="00077FB4">
        <w:rPr>
          <w:rFonts w:asciiTheme="majorHAnsi" w:eastAsia="Arial" w:hAnsiTheme="majorHAnsi" w:cs="Times New Roman"/>
          <w:sz w:val="24"/>
          <w:szCs w:val="24"/>
        </w:rPr>
        <w:br/>
      </w:r>
      <w:r w:rsidRPr="00077FB4">
        <w:rPr>
          <w:rFonts w:asciiTheme="majorHAnsi" w:eastAsia="Arial" w:hAnsiTheme="majorHAnsi" w:cs="Times New Roman"/>
          <w:sz w:val="24"/>
          <w:szCs w:val="24"/>
        </w:rPr>
        <w:t>z dniem podpisania protokołu inwentaryzacyjnego.</w:t>
      </w:r>
    </w:p>
    <w:p w:rsidR="006E5EB2" w:rsidRPr="00077FB4" w:rsidRDefault="006E5EB2" w:rsidP="006D61A9">
      <w:pPr>
        <w:spacing w:line="360" w:lineRule="auto"/>
        <w:jc w:val="both"/>
        <w:rPr>
          <w:rFonts w:asciiTheme="majorHAnsi" w:eastAsia="Times New Roman" w:hAnsiTheme="majorHAnsi" w:cs="Times New Roman"/>
          <w:sz w:val="24"/>
          <w:szCs w:val="24"/>
        </w:rPr>
      </w:pPr>
    </w:p>
    <w:p w:rsidR="006E5EB2" w:rsidRPr="00077FB4" w:rsidRDefault="00C728FE" w:rsidP="00A55201">
      <w:pPr>
        <w:spacing w:line="360" w:lineRule="auto"/>
        <w:ind w:right="16"/>
        <w:jc w:val="center"/>
        <w:rPr>
          <w:rFonts w:asciiTheme="majorHAnsi" w:eastAsia="Arial" w:hAnsiTheme="majorHAnsi" w:cs="Times New Roman"/>
          <w:b/>
          <w:sz w:val="24"/>
          <w:szCs w:val="24"/>
        </w:rPr>
      </w:pPr>
      <w:r w:rsidRPr="00077FB4">
        <w:rPr>
          <w:rFonts w:asciiTheme="majorHAnsi" w:eastAsia="Arial" w:hAnsiTheme="majorHAnsi" w:cs="Times New Roman"/>
          <w:b/>
          <w:sz w:val="24"/>
          <w:szCs w:val="24"/>
        </w:rPr>
        <w:t>§ 1</w:t>
      </w:r>
      <w:r w:rsidR="00FA42B2" w:rsidRPr="00077FB4">
        <w:rPr>
          <w:rFonts w:asciiTheme="majorHAnsi" w:eastAsia="Arial" w:hAnsiTheme="majorHAnsi" w:cs="Times New Roman"/>
          <w:b/>
          <w:sz w:val="24"/>
          <w:szCs w:val="24"/>
        </w:rPr>
        <w:t>5</w:t>
      </w:r>
    </w:p>
    <w:p w:rsidR="006E5EB2" w:rsidRPr="00077FB4" w:rsidRDefault="006E5EB2" w:rsidP="00A55201">
      <w:pPr>
        <w:spacing w:line="360" w:lineRule="auto"/>
        <w:ind w:right="16"/>
        <w:jc w:val="center"/>
        <w:rPr>
          <w:rFonts w:asciiTheme="majorHAnsi" w:eastAsia="Arial" w:hAnsiTheme="majorHAnsi" w:cs="Times New Roman"/>
          <w:b/>
          <w:sz w:val="24"/>
          <w:szCs w:val="24"/>
        </w:rPr>
      </w:pPr>
      <w:r w:rsidRPr="00077FB4">
        <w:rPr>
          <w:rFonts w:asciiTheme="majorHAnsi" w:eastAsia="Arial" w:hAnsiTheme="majorHAnsi" w:cs="Times New Roman"/>
          <w:b/>
          <w:sz w:val="24"/>
          <w:szCs w:val="24"/>
        </w:rPr>
        <w:t>ZABEZPIECZENIE NALEŻYTEGO WYKONANIA UMOWY</w:t>
      </w:r>
    </w:p>
    <w:p w:rsidR="006E5EB2" w:rsidRPr="00077FB4" w:rsidRDefault="006E5EB2" w:rsidP="006D61A9">
      <w:pPr>
        <w:numPr>
          <w:ilvl w:val="0"/>
          <w:numId w:val="45"/>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hAnsiTheme="majorHAnsi" w:cs="Times New Roman"/>
          <w:sz w:val="24"/>
          <w:szCs w:val="24"/>
        </w:rPr>
        <w:t>Zamawiający żąda od wykonawcy wniesienia zabezpieczenia należytego wykonania umowy zwanego dalej zabezpieczeniem</w:t>
      </w:r>
    </w:p>
    <w:p w:rsidR="006E5EB2" w:rsidRPr="00077FB4" w:rsidRDefault="006E5EB2" w:rsidP="007A2F32">
      <w:pPr>
        <w:numPr>
          <w:ilvl w:val="0"/>
          <w:numId w:val="45"/>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Strony uzgodniły, że Wykonawca w dniu zawarcia umowy wniesie zabezpieczenie należytego wyko</w:t>
      </w:r>
      <w:r w:rsidR="00C3683F" w:rsidRPr="00077FB4">
        <w:rPr>
          <w:rFonts w:asciiTheme="majorHAnsi" w:eastAsia="Arial" w:hAnsiTheme="majorHAnsi" w:cs="Times New Roman"/>
          <w:sz w:val="24"/>
          <w:szCs w:val="24"/>
        </w:rPr>
        <w:t>nania umowy w formie gwarancji bankowej</w:t>
      </w:r>
      <w:r w:rsidRPr="00077FB4">
        <w:rPr>
          <w:rFonts w:asciiTheme="majorHAnsi" w:eastAsia="Arial" w:hAnsiTheme="majorHAnsi" w:cs="Times New Roman"/>
          <w:sz w:val="24"/>
          <w:szCs w:val="24"/>
        </w:rPr>
        <w:t xml:space="preserve"> w wysokości 5 % ceny brutto przedstawionej w of</w:t>
      </w:r>
      <w:r w:rsidR="00C3683F" w:rsidRPr="00077FB4">
        <w:rPr>
          <w:rFonts w:asciiTheme="majorHAnsi" w:eastAsia="Arial" w:hAnsiTheme="majorHAnsi" w:cs="Times New Roman"/>
          <w:sz w:val="24"/>
          <w:szCs w:val="24"/>
        </w:rPr>
        <w:t xml:space="preserve">ercie, co stanowi kwotę: </w:t>
      </w:r>
      <w:r w:rsidR="00E54955" w:rsidRPr="00077FB4">
        <w:rPr>
          <w:rFonts w:asciiTheme="majorHAnsi" w:eastAsia="Arial" w:hAnsiTheme="majorHAnsi" w:cs="Times New Roman"/>
          <w:sz w:val="24"/>
          <w:szCs w:val="24"/>
        </w:rPr>
        <w:t>…..</w:t>
      </w:r>
      <w:r w:rsidRPr="00077FB4">
        <w:rPr>
          <w:rFonts w:asciiTheme="majorHAnsi" w:eastAsia="Arial" w:hAnsiTheme="majorHAnsi" w:cs="Times New Roman"/>
          <w:sz w:val="24"/>
          <w:szCs w:val="24"/>
        </w:rPr>
        <w:t>złotych (słownie:</w:t>
      </w:r>
      <w:r w:rsidR="00E54955" w:rsidRPr="00077FB4">
        <w:rPr>
          <w:rFonts w:asciiTheme="majorHAnsi" w:eastAsia="Arial" w:hAnsiTheme="majorHAnsi" w:cs="Times New Roman"/>
          <w:sz w:val="24"/>
          <w:szCs w:val="24"/>
        </w:rPr>
        <w:t xml:space="preserve">  złotych </w:t>
      </w:r>
      <w:r w:rsidR="00C3683F" w:rsidRPr="00077FB4">
        <w:rPr>
          <w:rFonts w:asciiTheme="majorHAnsi" w:eastAsia="Arial" w:hAnsiTheme="majorHAnsi" w:cs="Times New Roman"/>
          <w:sz w:val="24"/>
          <w:szCs w:val="24"/>
        </w:rPr>
        <w:t>/100</w:t>
      </w:r>
      <w:r w:rsidR="000F3084" w:rsidRPr="00077FB4">
        <w:rPr>
          <w:rFonts w:asciiTheme="majorHAnsi" w:eastAsia="Arial" w:hAnsiTheme="majorHAnsi" w:cs="Times New Roman"/>
          <w:sz w:val="24"/>
          <w:szCs w:val="24"/>
        </w:rPr>
        <w:t>).</w:t>
      </w:r>
    </w:p>
    <w:p w:rsidR="006E5EB2" w:rsidRPr="00077FB4" w:rsidRDefault="006E5EB2" w:rsidP="006D61A9">
      <w:pPr>
        <w:numPr>
          <w:ilvl w:val="0"/>
          <w:numId w:val="45"/>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Zabezpieczenie należytego wykonania umowy ma na celu zabezpieczenie </w:t>
      </w:r>
      <w:r w:rsidR="000B6881" w:rsidRPr="00077FB4">
        <w:rPr>
          <w:rFonts w:asciiTheme="majorHAnsi" w:eastAsia="Arial" w:hAnsiTheme="majorHAnsi" w:cs="Times New Roman"/>
          <w:sz w:val="24"/>
          <w:szCs w:val="24"/>
        </w:rPr>
        <w:br/>
      </w:r>
      <w:r w:rsidRPr="00077FB4">
        <w:rPr>
          <w:rFonts w:asciiTheme="majorHAnsi" w:eastAsia="Arial" w:hAnsiTheme="majorHAnsi" w:cs="Times New Roman"/>
          <w:sz w:val="24"/>
          <w:szCs w:val="24"/>
        </w:rPr>
        <w:t>i ewentualne zaspokojenie roszczeń Zamawiającego z tytułu niewykonania lub nienależytego wykonania umowy przez Wykonawcę, w tym usunięcia wad, w szczególności roszczeń Zamawiającego wobec Wykonawcy o zapłatę kar umownych.</w:t>
      </w:r>
    </w:p>
    <w:p w:rsidR="006E5EB2" w:rsidRPr="00077FB4" w:rsidRDefault="006E5EB2" w:rsidP="006D61A9">
      <w:pPr>
        <w:numPr>
          <w:ilvl w:val="0"/>
          <w:numId w:val="45"/>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Beneficjentem zabezpieczenia należytego wykonania umowy jest Zamawiający.</w:t>
      </w:r>
    </w:p>
    <w:p w:rsidR="006E5EB2" w:rsidRPr="00077FB4" w:rsidRDefault="006E5EB2" w:rsidP="006D61A9">
      <w:pPr>
        <w:numPr>
          <w:ilvl w:val="0"/>
          <w:numId w:val="45"/>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Koszty zabezpieczenia należytego wykonania umowy ponosi Wykonawca.</w:t>
      </w:r>
    </w:p>
    <w:p w:rsidR="006E5EB2" w:rsidRPr="00077FB4" w:rsidRDefault="006E5EB2" w:rsidP="00A55201">
      <w:pPr>
        <w:numPr>
          <w:ilvl w:val="0"/>
          <w:numId w:val="45"/>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hAnsiTheme="majorHAnsi" w:cs="Times New Roman"/>
          <w:sz w:val="24"/>
          <w:szCs w:val="24"/>
        </w:rPr>
        <w:t>Zabezpieczenie może być wnoszone według wyboru wykonawcy w jednej lub kilku formach wskazanych w art. 450 ust. 1 ustawy Pzp.</w:t>
      </w:r>
    </w:p>
    <w:p w:rsidR="006E5EB2" w:rsidRPr="00077FB4" w:rsidRDefault="006E5EB2" w:rsidP="00A55201">
      <w:pPr>
        <w:numPr>
          <w:ilvl w:val="0"/>
          <w:numId w:val="45"/>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hAnsiTheme="majorHAnsi" w:cs="Times New Roman"/>
          <w:sz w:val="24"/>
          <w:szCs w:val="24"/>
        </w:rPr>
        <w:t>Zamawiający nie wyraża zgody na wniesienie zabezpieczenia w formach wskazanych w art. 450 ust. 2 ustawy Pzp.</w:t>
      </w:r>
    </w:p>
    <w:p w:rsidR="006E5EB2" w:rsidRPr="00077FB4" w:rsidRDefault="006E5EB2" w:rsidP="00A55201">
      <w:pPr>
        <w:numPr>
          <w:ilvl w:val="0"/>
          <w:numId w:val="45"/>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hAnsiTheme="majorHAnsi" w:cs="Times New Roman"/>
          <w:sz w:val="24"/>
          <w:szCs w:val="24"/>
        </w:rPr>
        <w:t xml:space="preserve">Zamawiający nie wyraża zgody na tworzenie zabezpieczenia przez potrącenia </w:t>
      </w:r>
      <w:r w:rsidR="000B6881" w:rsidRPr="00077FB4">
        <w:rPr>
          <w:rFonts w:asciiTheme="majorHAnsi" w:hAnsiTheme="majorHAnsi" w:cs="Times New Roman"/>
          <w:sz w:val="24"/>
          <w:szCs w:val="24"/>
        </w:rPr>
        <w:br/>
      </w:r>
      <w:r w:rsidRPr="00077FB4">
        <w:rPr>
          <w:rFonts w:asciiTheme="majorHAnsi" w:hAnsiTheme="majorHAnsi" w:cs="Times New Roman"/>
          <w:sz w:val="24"/>
          <w:szCs w:val="24"/>
        </w:rPr>
        <w:t xml:space="preserve">z należności za częściowo wykonane świadczenia. </w:t>
      </w:r>
    </w:p>
    <w:p w:rsidR="006E5EB2" w:rsidRPr="00077FB4" w:rsidRDefault="006E5EB2" w:rsidP="00A55201">
      <w:pPr>
        <w:numPr>
          <w:ilvl w:val="0"/>
          <w:numId w:val="45"/>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hAnsiTheme="majorHAnsi" w:cs="Times New Roman"/>
          <w:sz w:val="24"/>
          <w:szCs w:val="24"/>
        </w:rPr>
        <w:t>Do zmiany formy zabezpieczenia w trakcie realizacji umowy stosuje się  art. 451 ustawy Pzp.</w:t>
      </w:r>
    </w:p>
    <w:p w:rsidR="006E5EB2" w:rsidRPr="00077FB4" w:rsidRDefault="006E5EB2" w:rsidP="00A55201">
      <w:pPr>
        <w:numPr>
          <w:ilvl w:val="0"/>
          <w:numId w:val="45"/>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hAnsiTheme="majorHAnsi" w:cs="Times New Roman"/>
          <w:sz w:val="24"/>
          <w:szCs w:val="24"/>
        </w:rPr>
        <w:t xml:space="preserve">Zabezpieczenie wnoszone w formie innej niż pieniężna powinno być dostarczone w formie oryginału, przez wykonawcę do siedziby zamawiającego, najpóźniej w dniu podpisania umowy – do chwili jej podpisania. </w:t>
      </w:r>
    </w:p>
    <w:p w:rsidR="002348A5" w:rsidRPr="00077FB4" w:rsidRDefault="006E5EB2" w:rsidP="006D61A9">
      <w:pPr>
        <w:pStyle w:val="Akapitzlist"/>
        <w:numPr>
          <w:ilvl w:val="0"/>
          <w:numId w:val="45"/>
        </w:numPr>
        <w:spacing w:line="360" w:lineRule="auto"/>
        <w:ind w:left="0"/>
        <w:jc w:val="both"/>
        <w:rPr>
          <w:rFonts w:asciiTheme="majorHAnsi" w:hAnsiTheme="majorHAnsi" w:cs="Times New Roman"/>
          <w:sz w:val="24"/>
          <w:szCs w:val="24"/>
        </w:rPr>
      </w:pPr>
      <w:r w:rsidRPr="00077FB4">
        <w:rPr>
          <w:rFonts w:asciiTheme="majorHAnsi" w:hAnsiTheme="majorHAnsi" w:cs="Times New Roman"/>
          <w:sz w:val="24"/>
          <w:szCs w:val="24"/>
        </w:rPr>
        <w:t>Treść oświadczenia zawartego w gwarancji lub w poręczeniu musi zostać zaakceptowana przez zamawiającego przed podpisaniem umowy.</w:t>
      </w:r>
    </w:p>
    <w:p w:rsidR="002348A5" w:rsidRPr="00077FB4" w:rsidRDefault="006E5EB2" w:rsidP="006D61A9">
      <w:pPr>
        <w:pStyle w:val="Akapitzlist"/>
        <w:numPr>
          <w:ilvl w:val="0"/>
          <w:numId w:val="45"/>
        </w:numPr>
        <w:spacing w:line="360" w:lineRule="auto"/>
        <w:ind w:left="0"/>
        <w:jc w:val="both"/>
        <w:rPr>
          <w:rFonts w:asciiTheme="majorHAnsi" w:hAnsiTheme="majorHAnsi"/>
          <w:sz w:val="24"/>
          <w:szCs w:val="24"/>
        </w:rPr>
      </w:pPr>
      <w:r w:rsidRPr="00077FB4">
        <w:rPr>
          <w:rFonts w:asciiTheme="majorHAnsi" w:eastAsia="Arial" w:hAnsiTheme="majorHAnsi" w:cs="Times New Roman"/>
          <w:sz w:val="24"/>
          <w:szCs w:val="24"/>
        </w:rPr>
        <w:t xml:space="preserve">Wykonawca jest zobowiązany zapewnić, aby zabezpieczenie należytego wykonania umowy zachowało moc wiążącą w okresie wykonywania umowy oraz w okresie rękojmi za wady fizyczne. Wykonawca jest zobowiązany do niezwłocznego </w:t>
      </w:r>
      <w:r w:rsidRPr="00077FB4">
        <w:rPr>
          <w:rFonts w:asciiTheme="majorHAnsi" w:eastAsia="Arial" w:hAnsiTheme="majorHAnsi" w:cs="Times New Roman"/>
          <w:sz w:val="24"/>
          <w:szCs w:val="24"/>
        </w:rPr>
        <w:lastRenderedPageBreak/>
        <w:t>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2348A5" w:rsidRPr="00077FB4" w:rsidRDefault="000A00CF" w:rsidP="006D61A9">
      <w:pPr>
        <w:pStyle w:val="Akapitzlist"/>
        <w:numPr>
          <w:ilvl w:val="0"/>
          <w:numId w:val="45"/>
        </w:numPr>
        <w:spacing w:line="360" w:lineRule="auto"/>
        <w:ind w:left="0"/>
        <w:jc w:val="both"/>
        <w:rPr>
          <w:rFonts w:asciiTheme="majorHAnsi" w:hAnsiTheme="majorHAnsi"/>
          <w:sz w:val="24"/>
          <w:szCs w:val="24"/>
        </w:rPr>
      </w:pPr>
      <w:r w:rsidRPr="00077FB4">
        <w:rPr>
          <w:rFonts w:asciiTheme="majorHAnsi" w:eastAsia="Arial" w:hAnsiTheme="majorHAnsi" w:cs="Times New Roman"/>
          <w:sz w:val="24"/>
          <w:szCs w:val="24"/>
        </w:rPr>
        <w:t>K</w:t>
      </w:r>
      <w:r w:rsidR="00E54955" w:rsidRPr="00077FB4">
        <w:rPr>
          <w:rFonts w:asciiTheme="majorHAnsi" w:eastAsia="Arial" w:hAnsiTheme="majorHAnsi" w:cs="Times New Roman"/>
          <w:sz w:val="24"/>
          <w:szCs w:val="24"/>
        </w:rPr>
        <w:t>wota w wysokości …..</w:t>
      </w:r>
      <w:r w:rsidRPr="00077FB4">
        <w:rPr>
          <w:rFonts w:asciiTheme="majorHAnsi" w:eastAsia="Arial" w:hAnsiTheme="majorHAnsi" w:cs="Times New Roman"/>
          <w:sz w:val="24"/>
          <w:szCs w:val="24"/>
        </w:rPr>
        <w:t xml:space="preserve"> </w:t>
      </w:r>
      <w:r w:rsidR="006E5EB2" w:rsidRPr="00077FB4">
        <w:rPr>
          <w:rFonts w:asciiTheme="majorHAnsi" w:eastAsia="Arial" w:hAnsiTheme="majorHAnsi" w:cs="Times New Roman"/>
          <w:sz w:val="24"/>
          <w:szCs w:val="24"/>
        </w:rPr>
        <w:t xml:space="preserve">złotych (słownie: </w:t>
      </w:r>
      <w:r w:rsidR="00E54955" w:rsidRPr="00077FB4">
        <w:rPr>
          <w:rFonts w:asciiTheme="majorHAnsi" w:eastAsia="Arial" w:hAnsiTheme="majorHAnsi" w:cs="Times New Roman"/>
          <w:sz w:val="24"/>
          <w:szCs w:val="24"/>
        </w:rPr>
        <w:t xml:space="preserve"> złotych 00</w:t>
      </w:r>
      <w:r w:rsidRPr="00077FB4">
        <w:rPr>
          <w:rFonts w:asciiTheme="majorHAnsi" w:eastAsia="Arial" w:hAnsiTheme="majorHAnsi" w:cs="Times New Roman"/>
          <w:sz w:val="24"/>
          <w:szCs w:val="24"/>
        </w:rPr>
        <w:t>/100</w:t>
      </w:r>
      <w:r w:rsidR="006E5EB2" w:rsidRPr="00077FB4">
        <w:rPr>
          <w:rFonts w:asciiTheme="majorHAnsi" w:eastAsia="Arial" w:hAnsiTheme="majorHAnsi" w:cs="Times New Roman"/>
          <w:sz w:val="24"/>
          <w:szCs w:val="24"/>
        </w:rPr>
        <w:t>.), stanowiąca 70% zabezpieczenia należytego wykonania umowy, zostanie zwrócona w terminie 30 dni od dnia podpisania protokołu odbioru końcowego robót.</w:t>
      </w:r>
    </w:p>
    <w:p w:rsidR="002348A5" w:rsidRPr="00077FB4" w:rsidRDefault="006E5EB2" w:rsidP="006D61A9">
      <w:pPr>
        <w:pStyle w:val="Akapitzlist"/>
        <w:numPr>
          <w:ilvl w:val="0"/>
          <w:numId w:val="45"/>
        </w:numPr>
        <w:spacing w:line="360" w:lineRule="auto"/>
        <w:ind w:left="0"/>
        <w:jc w:val="both"/>
        <w:rPr>
          <w:rFonts w:asciiTheme="majorHAnsi" w:hAnsiTheme="majorHAnsi"/>
          <w:sz w:val="24"/>
          <w:szCs w:val="24"/>
        </w:rPr>
      </w:pPr>
      <w:r w:rsidRPr="00077FB4">
        <w:rPr>
          <w:rFonts w:asciiTheme="majorHAnsi" w:eastAsia="Arial" w:hAnsiTheme="majorHAnsi" w:cs="Times New Roman"/>
          <w:sz w:val="24"/>
          <w:szCs w:val="24"/>
        </w:rPr>
        <w:t>Kwota pozostawiona na zabezpieczenie roszczeń z tytułu rękojmi za wady fizyczne, wynosząca 30% wartości zabezpieczenia należytego wykonania umowy, wynosząca</w:t>
      </w:r>
      <w:r w:rsidR="000A00CF" w:rsidRPr="00077FB4">
        <w:rPr>
          <w:rFonts w:asciiTheme="majorHAnsi" w:eastAsia="Arial" w:hAnsiTheme="majorHAnsi" w:cs="Times New Roman"/>
          <w:sz w:val="24"/>
          <w:szCs w:val="24"/>
        </w:rPr>
        <w:t xml:space="preserve"> </w:t>
      </w:r>
      <w:r w:rsidR="00E54955" w:rsidRPr="00077FB4">
        <w:rPr>
          <w:rFonts w:asciiTheme="majorHAnsi" w:eastAsia="Arial" w:hAnsiTheme="majorHAnsi" w:cs="Times New Roman"/>
          <w:sz w:val="24"/>
          <w:szCs w:val="24"/>
        </w:rPr>
        <w:t>……</w:t>
      </w:r>
      <w:r w:rsidRPr="00077FB4">
        <w:rPr>
          <w:rFonts w:asciiTheme="majorHAnsi" w:eastAsia="Arial" w:hAnsiTheme="majorHAnsi" w:cs="Times New Roman"/>
          <w:sz w:val="24"/>
          <w:szCs w:val="24"/>
        </w:rPr>
        <w:t xml:space="preserve"> złotych (słownie:</w:t>
      </w:r>
      <w:r w:rsidR="00E54955" w:rsidRPr="00077FB4">
        <w:rPr>
          <w:rFonts w:asciiTheme="majorHAnsi" w:eastAsia="Arial" w:hAnsiTheme="majorHAnsi" w:cs="Times New Roman"/>
          <w:sz w:val="24"/>
          <w:szCs w:val="24"/>
        </w:rPr>
        <w:t>…..</w:t>
      </w:r>
      <w:r w:rsidRPr="00077FB4">
        <w:rPr>
          <w:rFonts w:asciiTheme="majorHAnsi" w:eastAsia="Arial" w:hAnsiTheme="majorHAnsi" w:cs="Times New Roman"/>
          <w:sz w:val="24"/>
          <w:szCs w:val="24"/>
        </w:rPr>
        <w:t xml:space="preserve"> </w:t>
      </w:r>
      <w:r w:rsidR="00E54955" w:rsidRPr="00077FB4">
        <w:rPr>
          <w:rFonts w:asciiTheme="majorHAnsi" w:eastAsia="Arial" w:hAnsiTheme="majorHAnsi" w:cs="Times New Roman"/>
          <w:sz w:val="24"/>
          <w:szCs w:val="24"/>
        </w:rPr>
        <w:t>00</w:t>
      </w:r>
      <w:r w:rsidR="000A00CF" w:rsidRPr="00077FB4">
        <w:rPr>
          <w:rFonts w:asciiTheme="majorHAnsi" w:eastAsia="Arial" w:hAnsiTheme="majorHAnsi" w:cs="Times New Roman"/>
          <w:sz w:val="24"/>
          <w:szCs w:val="24"/>
        </w:rPr>
        <w:t>/100</w:t>
      </w:r>
      <w:r w:rsidRPr="00077FB4">
        <w:rPr>
          <w:rFonts w:asciiTheme="majorHAnsi" w:eastAsia="Arial" w:hAnsiTheme="majorHAnsi" w:cs="Times New Roman"/>
          <w:sz w:val="24"/>
          <w:szCs w:val="24"/>
        </w:rPr>
        <w:t>.), zostanie zwrócona nie później niż</w:t>
      </w:r>
      <w:r w:rsidR="00857018" w:rsidRPr="00077FB4">
        <w:rPr>
          <w:rFonts w:asciiTheme="majorHAnsi" w:eastAsia="Arial" w:hAnsiTheme="majorHAnsi" w:cs="Times New Roman"/>
          <w:sz w:val="24"/>
          <w:szCs w:val="24"/>
        </w:rPr>
        <w:t xml:space="preserve"> w 15 dniu po upływ</w:t>
      </w:r>
      <w:r w:rsidR="004B4136" w:rsidRPr="00077FB4">
        <w:rPr>
          <w:rFonts w:asciiTheme="majorHAnsi" w:eastAsia="Arial" w:hAnsiTheme="majorHAnsi" w:cs="Times New Roman"/>
          <w:sz w:val="24"/>
          <w:szCs w:val="24"/>
        </w:rPr>
        <w:t>ie okresu rękojmi o której mowa w par. 10 ust. 3.</w:t>
      </w:r>
      <w:r w:rsidRPr="00077FB4">
        <w:rPr>
          <w:rFonts w:asciiTheme="majorHAnsi" w:eastAsia="Arial" w:hAnsiTheme="majorHAnsi" w:cs="Times New Roman"/>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2348A5" w:rsidRPr="00077FB4" w:rsidRDefault="006E5EB2" w:rsidP="006D61A9">
      <w:pPr>
        <w:pStyle w:val="Akapitzlist"/>
        <w:numPr>
          <w:ilvl w:val="0"/>
          <w:numId w:val="45"/>
        </w:numPr>
        <w:spacing w:line="360" w:lineRule="auto"/>
        <w:ind w:left="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Zabezpieczenie należytego wykonania umowy pozostaje w dyspozycji Zamawiającego i zachowuje swoją ważność na czas określony w umowie.</w:t>
      </w:r>
    </w:p>
    <w:p w:rsidR="002348A5" w:rsidRPr="00077FB4" w:rsidRDefault="006E5EB2" w:rsidP="006D61A9">
      <w:pPr>
        <w:pStyle w:val="Akapitzlist"/>
        <w:numPr>
          <w:ilvl w:val="0"/>
          <w:numId w:val="45"/>
        </w:numPr>
        <w:spacing w:line="360" w:lineRule="auto"/>
        <w:ind w:left="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Jeżeli nie zajdzie powód do realizacji zabezpieczenia w całości lub w części, podlega ono zwrotowi Wykonawcy odpowiednio w całości lub w części w terminach, o których mowa w ust. </w:t>
      </w:r>
      <w:r w:rsidR="00A55201" w:rsidRPr="00077FB4">
        <w:rPr>
          <w:rFonts w:asciiTheme="majorHAnsi" w:eastAsia="Arial" w:hAnsiTheme="majorHAnsi" w:cs="Times New Roman"/>
          <w:sz w:val="24"/>
          <w:szCs w:val="24"/>
        </w:rPr>
        <w:t>13 i 14</w:t>
      </w:r>
    </w:p>
    <w:p w:rsidR="002348A5" w:rsidRPr="00077FB4" w:rsidRDefault="006E5EB2" w:rsidP="006D61A9">
      <w:pPr>
        <w:pStyle w:val="Akapitzlist"/>
        <w:numPr>
          <w:ilvl w:val="0"/>
          <w:numId w:val="45"/>
        </w:numPr>
        <w:spacing w:line="360" w:lineRule="auto"/>
        <w:ind w:left="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2348A5" w:rsidRPr="00077FB4" w:rsidRDefault="006E5EB2" w:rsidP="006D61A9">
      <w:pPr>
        <w:pStyle w:val="Akapitzlist"/>
        <w:numPr>
          <w:ilvl w:val="0"/>
          <w:numId w:val="45"/>
        </w:numPr>
        <w:spacing w:line="360" w:lineRule="auto"/>
        <w:ind w:left="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Zamawiający może dochodzić zaspokojenia z zabezpieczenia należytego wykonania umowy, jeżeli jakakolwiek kwota należna Zamawiającemu od Wykonawcy w związku</w:t>
      </w:r>
      <w:r w:rsidR="002348A5" w:rsidRPr="00077FB4">
        <w:rPr>
          <w:rFonts w:asciiTheme="majorHAnsi" w:eastAsia="Arial" w:hAnsiTheme="majorHAnsi" w:cs="Times New Roman"/>
          <w:sz w:val="24"/>
          <w:szCs w:val="24"/>
        </w:rPr>
        <w:t xml:space="preserve"> z </w:t>
      </w:r>
      <w:r w:rsidRPr="00077FB4">
        <w:rPr>
          <w:rFonts w:asciiTheme="majorHAnsi" w:eastAsia="Arial" w:hAnsiTheme="majorHAnsi" w:cs="Times New Roman"/>
          <w:sz w:val="24"/>
          <w:szCs w:val="24"/>
        </w:rPr>
        <w:t>niewykonaniem lub nienależytym wykonaniem umowy nie zostanie zapłacona w terminie 14 dni od dnia otrzymania przez Wykonawcę pisemnego wezwania do zapłaty.</w:t>
      </w:r>
    </w:p>
    <w:p w:rsidR="002348A5" w:rsidRPr="00077FB4" w:rsidRDefault="006E5EB2" w:rsidP="006D61A9">
      <w:pPr>
        <w:pStyle w:val="Akapitzlist"/>
        <w:numPr>
          <w:ilvl w:val="0"/>
          <w:numId w:val="45"/>
        </w:numPr>
        <w:spacing w:line="360" w:lineRule="auto"/>
        <w:ind w:left="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Jeżeli okres na jaki ma zostać wniesione zabezpieczenie przekracza 5 lat, zabezpieczenie w pieniądzu wnosi się na cały ten okres, a zabezpieczenie w innej formie </w:t>
      </w:r>
      <w:r w:rsidRPr="00077FB4">
        <w:rPr>
          <w:rFonts w:asciiTheme="majorHAnsi" w:eastAsia="Arial" w:hAnsiTheme="majorHAnsi" w:cs="Times New Roman"/>
          <w:sz w:val="24"/>
          <w:szCs w:val="24"/>
        </w:rPr>
        <w:lastRenderedPageBreak/>
        <w:t>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dotychczasowego zabezpieczenia.</w:t>
      </w:r>
    </w:p>
    <w:p w:rsidR="006E5EB2" w:rsidRPr="00077FB4" w:rsidRDefault="006E5EB2" w:rsidP="006D61A9">
      <w:pPr>
        <w:pStyle w:val="Akapitzlist"/>
        <w:numPr>
          <w:ilvl w:val="0"/>
          <w:numId w:val="45"/>
        </w:numPr>
        <w:spacing w:line="360" w:lineRule="auto"/>
        <w:ind w:left="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sytuacji, gdy wystąpi konieczność przedłuż</w:t>
      </w:r>
      <w:r w:rsidR="00857018" w:rsidRPr="00077FB4">
        <w:rPr>
          <w:rFonts w:asciiTheme="majorHAnsi" w:eastAsia="Arial" w:hAnsiTheme="majorHAnsi" w:cs="Times New Roman"/>
          <w:sz w:val="24"/>
          <w:szCs w:val="24"/>
        </w:rPr>
        <w:t>enia terminu realizacji umowy</w:t>
      </w:r>
      <w:r w:rsidRPr="00077FB4">
        <w:rPr>
          <w:rFonts w:asciiTheme="majorHAnsi" w:eastAsia="Arial" w:hAnsiTheme="majorHAnsi" w:cs="Times New Roman"/>
          <w:sz w:val="24"/>
          <w:szCs w:val="24"/>
        </w:rPr>
        <w:t>,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rsidR="006E5EB2" w:rsidRPr="00077FB4" w:rsidRDefault="00C728FE" w:rsidP="006D61A9">
      <w:pPr>
        <w:numPr>
          <w:ilvl w:val="2"/>
          <w:numId w:val="46"/>
        </w:numPr>
        <w:tabs>
          <w:tab w:val="left" w:pos="4484"/>
        </w:tabs>
        <w:spacing w:after="0" w:line="360" w:lineRule="auto"/>
        <w:ind w:left="4484" w:hanging="181"/>
        <w:jc w:val="both"/>
        <w:rPr>
          <w:rFonts w:asciiTheme="majorHAnsi" w:eastAsia="Arial" w:hAnsiTheme="majorHAnsi" w:cs="Times New Roman"/>
          <w:b/>
          <w:sz w:val="24"/>
          <w:szCs w:val="24"/>
        </w:rPr>
      </w:pPr>
      <w:r w:rsidRPr="00077FB4">
        <w:rPr>
          <w:rFonts w:asciiTheme="majorHAnsi" w:eastAsia="Arial" w:hAnsiTheme="majorHAnsi" w:cs="Times New Roman"/>
          <w:b/>
          <w:sz w:val="24"/>
          <w:szCs w:val="24"/>
        </w:rPr>
        <w:t>1</w:t>
      </w:r>
      <w:r w:rsidR="00FA42B2" w:rsidRPr="00077FB4">
        <w:rPr>
          <w:rFonts w:asciiTheme="majorHAnsi" w:eastAsia="Arial" w:hAnsiTheme="majorHAnsi" w:cs="Times New Roman"/>
          <w:b/>
          <w:sz w:val="24"/>
          <w:szCs w:val="24"/>
        </w:rPr>
        <w:t>6</w:t>
      </w:r>
    </w:p>
    <w:p w:rsidR="006E5EB2" w:rsidRPr="00077FB4" w:rsidRDefault="006E5EB2" w:rsidP="007A2F32">
      <w:pPr>
        <w:spacing w:line="360" w:lineRule="auto"/>
        <w:ind w:left="567"/>
        <w:jc w:val="center"/>
        <w:rPr>
          <w:rFonts w:asciiTheme="majorHAnsi" w:eastAsia="Arial" w:hAnsiTheme="majorHAnsi" w:cs="Times New Roman"/>
          <w:b/>
          <w:sz w:val="24"/>
          <w:szCs w:val="24"/>
        </w:rPr>
      </w:pPr>
      <w:r w:rsidRPr="00077FB4">
        <w:rPr>
          <w:rFonts w:asciiTheme="majorHAnsi" w:eastAsia="Arial" w:hAnsiTheme="majorHAnsi" w:cs="Times New Roman"/>
          <w:b/>
          <w:sz w:val="24"/>
          <w:szCs w:val="24"/>
        </w:rPr>
        <w:t>ZMIANY UMOWY</w:t>
      </w:r>
    </w:p>
    <w:p w:rsidR="00DA2160" w:rsidRPr="00077FB4" w:rsidRDefault="00DA2160" w:rsidP="00B737D9">
      <w:pPr>
        <w:tabs>
          <w:tab w:val="left" w:pos="284"/>
        </w:tabs>
        <w:ind w:right="20"/>
        <w:jc w:val="both"/>
        <w:rPr>
          <w:rFonts w:asciiTheme="majorHAnsi" w:hAnsiTheme="majorHAnsi"/>
          <w:sz w:val="24"/>
          <w:szCs w:val="24"/>
        </w:rPr>
      </w:pPr>
      <w:r w:rsidRPr="00077FB4">
        <w:rPr>
          <w:rFonts w:asciiTheme="majorHAnsi" w:hAnsiTheme="majorHAnsi"/>
          <w:sz w:val="24"/>
          <w:szCs w:val="24"/>
        </w:rPr>
        <w:t>1.Oprócz przypadków, o których mowa w art. 455 ust. 1 pkt. 2-4 i ust. 2 ustawy – Prawo zamówień publicznych, na podstawie art. 455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DA2160" w:rsidRPr="00077FB4" w:rsidRDefault="00DA2160" w:rsidP="00B737D9">
      <w:pPr>
        <w:pStyle w:val="Akapitzlist"/>
        <w:numPr>
          <w:ilvl w:val="1"/>
          <w:numId w:val="40"/>
        </w:numPr>
        <w:spacing w:before="120" w:after="0"/>
        <w:jc w:val="both"/>
        <w:rPr>
          <w:rFonts w:asciiTheme="majorHAnsi" w:hAnsiTheme="majorHAnsi"/>
          <w:sz w:val="24"/>
          <w:szCs w:val="24"/>
        </w:rPr>
      </w:pPr>
      <w:r w:rsidRPr="00077FB4">
        <w:rPr>
          <w:rFonts w:asciiTheme="majorHAnsi" w:hAnsiTheme="majorHAnsi"/>
          <w:b/>
          <w:sz w:val="24"/>
          <w:szCs w:val="24"/>
        </w:rPr>
        <w:t xml:space="preserve">zmiany terminu realizacji, w przypadku: </w:t>
      </w:r>
      <w:r w:rsidRPr="00077FB4">
        <w:rPr>
          <w:rFonts w:asciiTheme="majorHAnsi" w:hAnsiTheme="majorHAnsi"/>
          <w:sz w:val="24"/>
          <w:szCs w:val="24"/>
        </w:rPr>
        <w:t>- termin określony może ulec przedłużeniu w przypadku wystąpienia okoliczności niezależnych od Wykonawcy, skutkujących niemożnością dotrzymania terminu określonego w umowie ze względu na:</w:t>
      </w:r>
    </w:p>
    <w:p w:rsidR="00DA2160" w:rsidRPr="00077FB4" w:rsidRDefault="00DA2160" w:rsidP="00B737D9">
      <w:pPr>
        <w:numPr>
          <w:ilvl w:val="0"/>
          <w:numId w:val="69"/>
        </w:numPr>
        <w:suppressAutoHyphens/>
        <w:spacing w:after="0"/>
        <w:jc w:val="both"/>
        <w:rPr>
          <w:rFonts w:asciiTheme="majorHAnsi" w:hAnsiTheme="majorHAnsi"/>
          <w:sz w:val="24"/>
          <w:szCs w:val="24"/>
        </w:rPr>
      </w:pPr>
      <w:r w:rsidRPr="00077FB4">
        <w:rPr>
          <w:rFonts w:asciiTheme="majorHAnsi" w:hAnsiTheme="majorHAnsi"/>
          <w:sz w:val="24"/>
          <w:szCs w:val="24"/>
        </w:rPr>
        <w:t>wystąpienie niesprzyjających warunków atmosferycznych uniemożliwiających wykonywanie robót, przeprowadzanie prób i sprawdzeń – fakt ten musi mieć odzwierciedlenie w dzienniku budowy i musi być potwierdzony przez inspektora nadzoru;</w:t>
      </w:r>
    </w:p>
    <w:p w:rsidR="00DA2160" w:rsidRPr="00077FB4" w:rsidRDefault="00DA2160" w:rsidP="00B737D9">
      <w:pPr>
        <w:numPr>
          <w:ilvl w:val="0"/>
          <w:numId w:val="69"/>
        </w:numPr>
        <w:suppressAutoHyphens/>
        <w:spacing w:after="0"/>
        <w:jc w:val="both"/>
        <w:rPr>
          <w:rFonts w:asciiTheme="majorHAnsi" w:hAnsiTheme="majorHAnsi"/>
          <w:sz w:val="24"/>
          <w:szCs w:val="24"/>
        </w:rPr>
      </w:pPr>
      <w:r w:rsidRPr="00077FB4">
        <w:rPr>
          <w:rFonts w:asciiTheme="majorHAnsi" w:hAnsiTheme="majorHAnsi"/>
          <w:sz w:val="24"/>
          <w:szCs w:val="24"/>
        </w:rPr>
        <w:t>okoliczności zaistniałe w trakcie realizacji przedmiotu umowy, takie jak wystąpienie znalezisk archeologicznych, niewybuchów, niewypałów, wyjątkowo niesprzyjające warunki geologiczne, hydrolo</w:t>
      </w:r>
      <w:r w:rsidR="000A00CF" w:rsidRPr="00077FB4">
        <w:rPr>
          <w:rFonts w:asciiTheme="majorHAnsi" w:hAnsiTheme="majorHAnsi"/>
          <w:sz w:val="24"/>
          <w:szCs w:val="24"/>
        </w:rPr>
        <w:t xml:space="preserve">giczne, nieprzewidziane kolizje </w:t>
      </w:r>
      <w:r w:rsidRPr="00077FB4">
        <w:rPr>
          <w:rFonts w:asciiTheme="majorHAnsi" w:hAnsiTheme="majorHAnsi"/>
          <w:sz w:val="24"/>
          <w:szCs w:val="24"/>
        </w:rPr>
        <w:t>z urządzeniami infrastruktury;</w:t>
      </w:r>
    </w:p>
    <w:p w:rsidR="00DA2160" w:rsidRPr="00077FB4" w:rsidRDefault="00DA2160" w:rsidP="00B737D9">
      <w:pPr>
        <w:numPr>
          <w:ilvl w:val="0"/>
          <w:numId w:val="69"/>
        </w:numPr>
        <w:suppressAutoHyphens/>
        <w:spacing w:after="0"/>
        <w:jc w:val="both"/>
        <w:rPr>
          <w:rFonts w:asciiTheme="majorHAnsi" w:hAnsiTheme="majorHAnsi"/>
          <w:sz w:val="24"/>
          <w:szCs w:val="24"/>
        </w:rPr>
      </w:pPr>
      <w:r w:rsidRPr="00077FB4">
        <w:rPr>
          <w:rFonts w:asciiTheme="majorHAnsi" w:hAnsiTheme="majorHAnsi"/>
          <w:sz w:val="24"/>
          <w:szCs w:val="24"/>
        </w:rPr>
        <w:t>działanie siły wyższej rozumianej, jako zdarzenie zewnętrzne, niemożliwe do przewidzenia i niemożliwe do zapobieżenia (np. wojna, atak terrorystyczny, pożar, powódź, epidemie, trzęsienie ziemi, strajki itp.);</w:t>
      </w:r>
    </w:p>
    <w:p w:rsidR="00DA2160" w:rsidRPr="00077FB4" w:rsidRDefault="00DA2160" w:rsidP="00B737D9">
      <w:pPr>
        <w:numPr>
          <w:ilvl w:val="0"/>
          <w:numId w:val="69"/>
        </w:numPr>
        <w:suppressAutoHyphens/>
        <w:spacing w:after="0"/>
        <w:jc w:val="both"/>
        <w:rPr>
          <w:rFonts w:asciiTheme="majorHAnsi" w:hAnsiTheme="majorHAnsi"/>
          <w:sz w:val="24"/>
          <w:szCs w:val="24"/>
        </w:rPr>
      </w:pPr>
      <w:r w:rsidRPr="00077FB4">
        <w:rPr>
          <w:rFonts w:asciiTheme="majorHAnsi" w:hAnsiTheme="majorHAnsi"/>
          <w:sz w:val="24"/>
          <w:szCs w:val="24"/>
        </w:rPr>
        <w:lastRenderedPageBreak/>
        <w:t>przestoje i opóźnienia zawinione przez Zamawiającego, opóźnienie w przekazaniu placu budowy, zawieszenie wykonywania robót przez Zamawiającego lub wprowadzenie przez Zamawiającego innych Wykonawców;</w:t>
      </w:r>
    </w:p>
    <w:p w:rsidR="00DA2160" w:rsidRPr="00077FB4" w:rsidRDefault="00DA2160" w:rsidP="00B737D9">
      <w:pPr>
        <w:numPr>
          <w:ilvl w:val="0"/>
          <w:numId w:val="69"/>
        </w:numPr>
        <w:suppressAutoHyphens/>
        <w:spacing w:after="0"/>
        <w:jc w:val="both"/>
        <w:rPr>
          <w:rFonts w:asciiTheme="majorHAnsi" w:hAnsiTheme="majorHAnsi"/>
          <w:sz w:val="24"/>
          <w:szCs w:val="24"/>
        </w:rPr>
      </w:pPr>
      <w:r w:rsidRPr="00077FB4">
        <w:rPr>
          <w:rFonts w:asciiTheme="majorHAnsi" w:hAnsiTheme="majorHAnsi"/>
          <w:sz w:val="24"/>
          <w:szCs w:val="24"/>
        </w:rPr>
        <w:t>konieczność wprowadzenia zmian w projekcie budowlanym bądź specyfikacji technicznej wykonania i odbioru robót budowlanych;</w:t>
      </w:r>
    </w:p>
    <w:p w:rsidR="00DA2160" w:rsidRPr="00077FB4" w:rsidRDefault="00DA2160" w:rsidP="00B737D9">
      <w:pPr>
        <w:numPr>
          <w:ilvl w:val="0"/>
          <w:numId w:val="69"/>
        </w:numPr>
        <w:suppressAutoHyphens/>
        <w:spacing w:after="0"/>
        <w:jc w:val="both"/>
        <w:rPr>
          <w:rFonts w:asciiTheme="majorHAnsi" w:hAnsiTheme="majorHAnsi"/>
          <w:sz w:val="24"/>
          <w:szCs w:val="24"/>
        </w:rPr>
      </w:pPr>
      <w:r w:rsidRPr="00077FB4">
        <w:rPr>
          <w:rFonts w:asciiTheme="majorHAnsi" w:hAnsiTheme="majorHAnsi"/>
          <w:sz w:val="24"/>
          <w:szCs w:val="24"/>
        </w:rPr>
        <w:t>działania organów administracji państwowej lub samorządowej:</w:t>
      </w:r>
    </w:p>
    <w:p w:rsidR="00DA2160" w:rsidRPr="00077FB4" w:rsidRDefault="00DA2160" w:rsidP="00B737D9">
      <w:pPr>
        <w:ind w:left="1080"/>
        <w:jc w:val="both"/>
        <w:rPr>
          <w:rFonts w:asciiTheme="majorHAnsi" w:hAnsiTheme="majorHAnsi"/>
          <w:sz w:val="24"/>
          <w:szCs w:val="24"/>
        </w:rPr>
      </w:pPr>
      <w:r w:rsidRPr="00077FB4">
        <w:rPr>
          <w:rFonts w:asciiTheme="majorHAnsi" w:hAnsiTheme="majorHAnsi"/>
          <w:sz w:val="24"/>
          <w:szCs w:val="24"/>
        </w:rPr>
        <w:t>- przekroczenie zakreślonych przez prawo terminów wydawania przez organy administracji decyzji, zezwoleń itp.,</w:t>
      </w:r>
    </w:p>
    <w:p w:rsidR="00DA2160" w:rsidRPr="00077FB4" w:rsidRDefault="00DA2160" w:rsidP="00B737D9">
      <w:pPr>
        <w:ind w:left="1080"/>
        <w:jc w:val="both"/>
        <w:rPr>
          <w:rFonts w:asciiTheme="majorHAnsi" w:hAnsiTheme="majorHAnsi"/>
          <w:sz w:val="24"/>
          <w:szCs w:val="24"/>
        </w:rPr>
      </w:pPr>
      <w:r w:rsidRPr="00077FB4">
        <w:rPr>
          <w:rFonts w:asciiTheme="majorHAnsi" w:hAnsiTheme="majorHAnsi"/>
          <w:sz w:val="24"/>
          <w:szCs w:val="24"/>
        </w:rPr>
        <w:t>- odmowy wydania przez organy administracji wymaganych decyzji, zezwoleń, uzgodnień na skutek błędów w dokumentacji projektowej dostarczonej przez Zamawiającego;</w:t>
      </w:r>
    </w:p>
    <w:p w:rsidR="00DA2160" w:rsidRPr="00077FB4" w:rsidRDefault="00DA2160" w:rsidP="00B737D9">
      <w:pPr>
        <w:numPr>
          <w:ilvl w:val="0"/>
          <w:numId w:val="69"/>
        </w:numPr>
        <w:suppressAutoHyphens/>
        <w:spacing w:after="0"/>
        <w:jc w:val="both"/>
        <w:rPr>
          <w:rFonts w:asciiTheme="majorHAnsi" w:hAnsiTheme="majorHAnsi"/>
          <w:sz w:val="24"/>
          <w:szCs w:val="24"/>
        </w:rPr>
      </w:pPr>
      <w:r w:rsidRPr="00077FB4">
        <w:rPr>
          <w:rFonts w:asciiTheme="majorHAnsi" w:hAnsiTheme="majorHAnsi"/>
          <w:sz w:val="24"/>
          <w:szCs w:val="24"/>
        </w:rPr>
        <w:t xml:space="preserve">okoliczności niezależne zarówno od Zamawiającego, jak i od Wykonawcy, tj. wystąpi konieczność przesunięcia terminu przekazania placu budowy lub ograniczenia w jego użytkowaniu, wykonania robót dodatkowych, których wykonanie wpływa na zmianę terminu wykonania zamówienia podstawowego; </w:t>
      </w:r>
    </w:p>
    <w:p w:rsidR="00DA2160" w:rsidRPr="00077FB4" w:rsidRDefault="00DA2160" w:rsidP="00B737D9">
      <w:pPr>
        <w:ind w:left="708"/>
        <w:jc w:val="both"/>
        <w:rPr>
          <w:rFonts w:asciiTheme="majorHAnsi" w:hAnsiTheme="majorHAnsi"/>
          <w:sz w:val="24"/>
          <w:szCs w:val="24"/>
        </w:rPr>
      </w:pPr>
      <w:r w:rsidRPr="00077FB4">
        <w:rPr>
          <w:rFonts w:asciiTheme="majorHAnsi" w:hAnsiTheme="majorHAnsi"/>
          <w:sz w:val="24"/>
          <w:szCs w:val="24"/>
        </w:rPr>
        <w:t>-  w okolicznościach, o których mowa powyżej, termin wykonania zamówienia</w:t>
      </w:r>
    </w:p>
    <w:p w:rsidR="00DA2160" w:rsidRPr="00077FB4" w:rsidRDefault="00DA2160" w:rsidP="00B737D9">
      <w:pPr>
        <w:ind w:left="708"/>
        <w:jc w:val="both"/>
        <w:rPr>
          <w:rFonts w:asciiTheme="majorHAnsi" w:hAnsiTheme="majorHAnsi"/>
          <w:sz w:val="24"/>
          <w:szCs w:val="24"/>
        </w:rPr>
      </w:pPr>
      <w:r w:rsidRPr="00077FB4">
        <w:rPr>
          <w:rFonts w:asciiTheme="majorHAnsi" w:hAnsiTheme="majorHAnsi"/>
          <w:sz w:val="24"/>
          <w:szCs w:val="24"/>
        </w:rPr>
        <w:t xml:space="preserve">   zostanie przedłużony o czas jaki wynika z zaistniałej sytuacji.</w:t>
      </w:r>
    </w:p>
    <w:p w:rsidR="00DA2160" w:rsidRPr="00077FB4" w:rsidRDefault="00DA2160" w:rsidP="00B737D9">
      <w:pPr>
        <w:spacing w:before="120" w:after="0"/>
        <w:jc w:val="both"/>
        <w:rPr>
          <w:rFonts w:asciiTheme="majorHAnsi" w:hAnsiTheme="majorHAnsi"/>
          <w:sz w:val="24"/>
          <w:szCs w:val="24"/>
        </w:rPr>
      </w:pPr>
      <w:r w:rsidRPr="00077FB4">
        <w:rPr>
          <w:rFonts w:asciiTheme="majorHAnsi" w:hAnsiTheme="majorHAnsi"/>
          <w:sz w:val="24"/>
          <w:szCs w:val="24"/>
        </w:rPr>
        <w:t>Podstawą dokonania zmian, o których mowa w ust. 1 pkt 1,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rsidR="00DA2160" w:rsidRPr="00077FB4" w:rsidRDefault="00DA2160" w:rsidP="004B4136">
      <w:pPr>
        <w:tabs>
          <w:tab w:val="left" w:pos="724"/>
        </w:tabs>
        <w:spacing w:line="242" w:lineRule="auto"/>
        <w:jc w:val="both"/>
        <w:rPr>
          <w:rFonts w:asciiTheme="majorHAnsi" w:hAnsiTheme="majorHAnsi"/>
          <w:sz w:val="24"/>
          <w:szCs w:val="24"/>
        </w:rPr>
      </w:pPr>
      <w:r w:rsidRPr="00077FB4">
        <w:rPr>
          <w:rFonts w:asciiTheme="majorHAnsi" w:hAnsiTheme="majorHAnsi"/>
          <w:sz w:val="24"/>
          <w:szCs w:val="24"/>
        </w:rPr>
        <w:t>2</w:t>
      </w:r>
      <w:r w:rsidRPr="00077FB4">
        <w:rPr>
          <w:rFonts w:asciiTheme="majorHAnsi" w:hAnsiTheme="majorHAnsi"/>
          <w:b/>
          <w:sz w:val="24"/>
          <w:szCs w:val="24"/>
        </w:rPr>
        <w:t>) zmiany powszechnie obowiązujących przepisów prawa</w:t>
      </w:r>
      <w:r w:rsidRPr="00077FB4">
        <w:rPr>
          <w:rFonts w:asciiTheme="majorHAnsi" w:hAnsiTheme="majorHAnsi"/>
          <w:sz w:val="24"/>
          <w:szCs w:val="24"/>
        </w:rPr>
        <w:t xml:space="preserve"> w zakresie mającym bezpośredni wpływ na realizację przedmiotu zamówienia lub świadczenia stron umowy,</w:t>
      </w:r>
    </w:p>
    <w:p w:rsidR="00DA2160" w:rsidRPr="00077FB4" w:rsidRDefault="00DA2160" w:rsidP="004B4136">
      <w:pPr>
        <w:tabs>
          <w:tab w:val="left" w:pos="724"/>
        </w:tabs>
        <w:spacing w:line="264" w:lineRule="auto"/>
        <w:jc w:val="both"/>
        <w:rPr>
          <w:rFonts w:asciiTheme="majorHAnsi" w:hAnsiTheme="majorHAnsi"/>
          <w:sz w:val="24"/>
          <w:szCs w:val="24"/>
        </w:rPr>
      </w:pPr>
      <w:r w:rsidRPr="00077FB4">
        <w:rPr>
          <w:rFonts w:asciiTheme="majorHAnsi" w:hAnsiTheme="majorHAnsi"/>
          <w:sz w:val="24"/>
          <w:szCs w:val="24"/>
        </w:rPr>
        <w:t xml:space="preserve">3) </w:t>
      </w:r>
      <w:r w:rsidRPr="00077FB4">
        <w:rPr>
          <w:rFonts w:asciiTheme="majorHAnsi" w:hAnsiTheme="majorHAnsi"/>
          <w:b/>
          <w:sz w:val="24"/>
          <w:szCs w:val="24"/>
        </w:rPr>
        <w:t>w przypadku zmiany albo rezygnacji z podwykonawcy, na</w:t>
      </w:r>
      <w:r w:rsidRPr="00077FB4">
        <w:rPr>
          <w:rFonts w:asciiTheme="majorHAnsi" w:hAnsiTheme="majorHAnsi"/>
          <w:sz w:val="24"/>
          <w:szCs w:val="24"/>
        </w:rPr>
        <w:t xml:space="preserve"> którego zasoby wykonawca powoływał się, na zasadach określonych w art. 118 ust. 1 ustawy – Prawo zamówień publicznych, w celu wykazania spełniania warunków udziału w postępowaniu, o których mowa w art. 118 ust. 1 ustawy – Prawo zamówień publicznych. W takim przypadku Wykonawca jest obowiązany wykazać Zamawiającemu, iż proponowany inny podwykonawca lub Wykonawca samodzielnie spełnia warunki udziału w postępowaniu, o których mowa w art. 118 ust. 1 ustawy – Prawo zamówień publicznych, w stopniu nie mniejszym niż wymagany w trakcie postępowania o udzielenie zamówienia, poprzez przedstawienie w tym celu odpowiednich dokumentów, potwierdzających spełnianie warunków udziału w postępowaniu,</w:t>
      </w:r>
    </w:p>
    <w:p w:rsidR="00DA2160" w:rsidRPr="00077FB4" w:rsidRDefault="00DA2160" w:rsidP="004B4136">
      <w:pPr>
        <w:tabs>
          <w:tab w:val="left" w:pos="724"/>
        </w:tabs>
        <w:spacing w:line="240" w:lineRule="atLeast"/>
        <w:jc w:val="both"/>
        <w:rPr>
          <w:rFonts w:asciiTheme="majorHAnsi" w:hAnsiTheme="majorHAnsi"/>
          <w:sz w:val="24"/>
          <w:szCs w:val="24"/>
        </w:rPr>
      </w:pPr>
      <w:r w:rsidRPr="00077FB4">
        <w:rPr>
          <w:rFonts w:asciiTheme="majorHAnsi" w:hAnsiTheme="majorHAnsi"/>
          <w:b/>
          <w:sz w:val="24"/>
          <w:szCs w:val="24"/>
        </w:rPr>
        <w:t>4)   zmiany osoby pełniącej funkcję kierownika budowy</w:t>
      </w:r>
      <w:r w:rsidRPr="00077FB4">
        <w:rPr>
          <w:rFonts w:asciiTheme="majorHAnsi" w:hAnsiTheme="majorHAnsi"/>
          <w:sz w:val="24"/>
          <w:szCs w:val="24"/>
        </w:rPr>
        <w:t>;</w:t>
      </w:r>
    </w:p>
    <w:p w:rsidR="00DA2160" w:rsidRPr="00077FB4" w:rsidRDefault="00DA2160" w:rsidP="004B4136">
      <w:pPr>
        <w:jc w:val="both"/>
        <w:rPr>
          <w:rFonts w:asciiTheme="majorHAnsi" w:hAnsiTheme="majorHAnsi"/>
          <w:sz w:val="24"/>
          <w:szCs w:val="24"/>
        </w:rPr>
      </w:pPr>
      <w:r w:rsidRPr="00077FB4">
        <w:rPr>
          <w:rFonts w:asciiTheme="majorHAnsi" w:hAnsiTheme="majorHAnsi"/>
          <w:sz w:val="24"/>
          <w:szCs w:val="24"/>
        </w:rPr>
        <w:t xml:space="preserve">5)  </w:t>
      </w:r>
      <w:r w:rsidRPr="00077FB4">
        <w:rPr>
          <w:rFonts w:asciiTheme="majorHAnsi" w:hAnsiTheme="majorHAnsi"/>
          <w:b/>
          <w:sz w:val="24"/>
          <w:szCs w:val="24"/>
        </w:rPr>
        <w:t>zmiany sposobu spełnienia świadczenia (roboty zamienne):</w:t>
      </w:r>
    </w:p>
    <w:p w:rsidR="00DA2160" w:rsidRPr="00077FB4" w:rsidRDefault="00DA2160" w:rsidP="004B4136">
      <w:pPr>
        <w:ind w:left="720"/>
        <w:jc w:val="both"/>
        <w:rPr>
          <w:rFonts w:asciiTheme="majorHAnsi" w:hAnsiTheme="majorHAnsi"/>
          <w:sz w:val="24"/>
          <w:szCs w:val="24"/>
        </w:rPr>
      </w:pPr>
      <w:r w:rsidRPr="00077FB4">
        <w:rPr>
          <w:rFonts w:asciiTheme="majorHAnsi" w:hAnsiTheme="majorHAnsi"/>
          <w:sz w:val="24"/>
          <w:szCs w:val="24"/>
        </w:rPr>
        <w:lastRenderedPageBreak/>
        <w:t>a) konieczność zrealizowania przedmiotu umowy przy zastosowaniu innych rozwiązań technicznych/technologicznych niż wskazane w dokumentacji projektowej lub specyfikacji technicznej wykonania i odbioru robót budowlanych, w sytuacji, gdyby zastosowanie przewidzianych rozwiązań groziło niewykonaniem lub wadliwym wykonaniem przedmiotu umowy;</w:t>
      </w:r>
    </w:p>
    <w:p w:rsidR="00DA2160" w:rsidRPr="00077FB4" w:rsidRDefault="00DA2160" w:rsidP="004B4136">
      <w:pPr>
        <w:ind w:left="720"/>
        <w:jc w:val="both"/>
        <w:rPr>
          <w:rFonts w:asciiTheme="majorHAnsi" w:hAnsiTheme="majorHAnsi"/>
          <w:sz w:val="24"/>
          <w:szCs w:val="24"/>
        </w:rPr>
      </w:pPr>
      <w:r w:rsidRPr="00077FB4">
        <w:rPr>
          <w:rFonts w:asciiTheme="majorHAnsi" w:hAnsiTheme="majorHAnsi"/>
          <w:sz w:val="24"/>
          <w:szCs w:val="24"/>
        </w:rPr>
        <w:t>b)  konieczność wprowadzenia przez Zamawiającego zmian w projekcie budowlanym lub specyfikacji technicznej wykonania i odbioru robót budowlanych;</w:t>
      </w:r>
    </w:p>
    <w:p w:rsidR="00DA2160" w:rsidRPr="00077FB4" w:rsidRDefault="00DA2160" w:rsidP="004B4136">
      <w:pPr>
        <w:ind w:left="720"/>
        <w:jc w:val="both"/>
        <w:rPr>
          <w:rFonts w:asciiTheme="majorHAnsi" w:hAnsiTheme="majorHAnsi"/>
          <w:sz w:val="24"/>
          <w:szCs w:val="24"/>
        </w:rPr>
      </w:pPr>
      <w:r w:rsidRPr="00077FB4">
        <w:rPr>
          <w:rFonts w:asciiTheme="majorHAnsi" w:hAnsiTheme="majorHAnsi"/>
          <w:sz w:val="24"/>
          <w:szCs w:val="24"/>
        </w:rPr>
        <w:t>c) konieczność zrealizowania przedmiotu umowy przy zastosowaniu innych rozwiązań technicznych lub materiałowych ze względu na zmiany obowiązującego prawa;</w:t>
      </w:r>
    </w:p>
    <w:p w:rsidR="00DA2160" w:rsidRPr="00077FB4" w:rsidRDefault="00DA2160" w:rsidP="004B4136">
      <w:pPr>
        <w:tabs>
          <w:tab w:val="left" w:pos="724"/>
        </w:tabs>
        <w:spacing w:line="240" w:lineRule="atLeast"/>
        <w:jc w:val="both"/>
        <w:rPr>
          <w:rFonts w:asciiTheme="majorHAnsi" w:hAnsiTheme="majorHAnsi"/>
          <w:sz w:val="24"/>
          <w:szCs w:val="24"/>
        </w:rPr>
      </w:pPr>
      <w:r w:rsidRPr="00077FB4">
        <w:rPr>
          <w:rFonts w:asciiTheme="majorHAnsi" w:hAnsiTheme="majorHAnsi"/>
          <w:sz w:val="24"/>
          <w:szCs w:val="24"/>
        </w:rPr>
        <w:t xml:space="preserve">            d)   konieczność zmiany materiałów lub urządzeń wskazanych w dokumentacji </w:t>
      </w:r>
    </w:p>
    <w:p w:rsidR="00DA2160" w:rsidRPr="00077FB4" w:rsidRDefault="00DA2160" w:rsidP="004B4136">
      <w:pPr>
        <w:tabs>
          <w:tab w:val="left" w:pos="724"/>
        </w:tabs>
        <w:spacing w:line="240" w:lineRule="atLeast"/>
        <w:jc w:val="both"/>
        <w:rPr>
          <w:rFonts w:asciiTheme="majorHAnsi" w:hAnsiTheme="majorHAnsi"/>
          <w:sz w:val="24"/>
          <w:szCs w:val="24"/>
        </w:rPr>
      </w:pPr>
      <w:r w:rsidRPr="00077FB4">
        <w:rPr>
          <w:rFonts w:asciiTheme="majorHAnsi" w:hAnsiTheme="majorHAnsi"/>
          <w:sz w:val="24"/>
          <w:szCs w:val="24"/>
        </w:rPr>
        <w:t xml:space="preserve">              projektowej lub specyfikacji technicznej wykonania i odbioru robót budowlanych, w </w:t>
      </w:r>
    </w:p>
    <w:p w:rsidR="00DA2160" w:rsidRPr="00077FB4" w:rsidRDefault="00DA2160" w:rsidP="004B4136">
      <w:pPr>
        <w:tabs>
          <w:tab w:val="left" w:pos="724"/>
        </w:tabs>
        <w:spacing w:line="240" w:lineRule="atLeast"/>
        <w:jc w:val="both"/>
        <w:rPr>
          <w:rFonts w:asciiTheme="majorHAnsi" w:hAnsiTheme="majorHAnsi"/>
          <w:sz w:val="24"/>
          <w:szCs w:val="24"/>
        </w:rPr>
      </w:pPr>
      <w:r w:rsidRPr="00077FB4">
        <w:rPr>
          <w:rFonts w:asciiTheme="majorHAnsi" w:hAnsiTheme="majorHAnsi"/>
          <w:sz w:val="24"/>
          <w:szCs w:val="24"/>
        </w:rPr>
        <w:t xml:space="preserve">              sytuacji ich niedostępności na rynku spowodowanej zaprzestaniem produkcji lub</w:t>
      </w:r>
    </w:p>
    <w:p w:rsidR="00DA2160" w:rsidRPr="00077FB4" w:rsidRDefault="00DA2160" w:rsidP="004B4136">
      <w:pPr>
        <w:tabs>
          <w:tab w:val="left" w:pos="724"/>
        </w:tabs>
        <w:spacing w:line="240" w:lineRule="atLeast"/>
        <w:jc w:val="both"/>
        <w:rPr>
          <w:rFonts w:asciiTheme="majorHAnsi" w:hAnsiTheme="majorHAnsi"/>
          <w:sz w:val="24"/>
          <w:szCs w:val="24"/>
        </w:rPr>
      </w:pPr>
      <w:r w:rsidRPr="00077FB4">
        <w:rPr>
          <w:rFonts w:asciiTheme="majorHAnsi" w:hAnsiTheme="majorHAnsi"/>
          <w:sz w:val="24"/>
          <w:szCs w:val="24"/>
        </w:rPr>
        <w:t xml:space="preserve">              wycofaniem z rynku tych materiałów bądź urządzeń</w:t>
      </w:r>
    </w:p>
    <w:p w:rsidR="00DA2160" w:rsidRPr="00077FB4" w:rsidRDefault="00DA2160" w:rsidP="004B4136">
      <w:pPr>
        <w:spacing w:before="120" w:after="0"/>
        <w:jc w:val="both"/>
        <w:rPr>
          <w:rFonts w:asciiTheme="majorHAnsi" w:hAnsiTheme="majorHAnsi"/>
          <w:sz w:val="24"/>
          <w:szCs w:val="24"/>
        </w:rPr>
      </w:pPr>
      <w:r w:rsidRPr="00077FB4">
        <w:rPr>
          <w:rFonts w:asciiTheme="majorHAnsi" w:hAnsiTheme="majorHAnsi"/>
          <w:sz w:val="24"/>
          <w:szCs w:val="24"/>
        </w:rPr>
        <w:t xml:space="preserve">6)   </w:t>
      </w:r>
      <w:r w:rsidRPr="00077FB4">
        <w:rPr>
          <w:rFonts w:asciiTheme="majorHAnsi" w:hAnsiTheme="majorHAnsi" w:cs="Calibri"/>
          <w:b/>
          <w:sz w:val="24"/>
          <w:szCs w:val="24"/>
        </w:rPr>
        <w:t>zmiany wysokości wynagrodzenia w przypadku</w:t>
      </w:r>
      <w:r w:rsidRPr="00077FB4">
        <w:rPr>
          <w:rFonts w:asciiTheme="majorHAnsi" w:hAnsiTheme="majorHAnsi" w:cs="Calibri"/>
          <w:bCs/>
          <w:sz w:val="24"/>
          <w:szCs w:val="24"/>
        </w:rPr>
        <w:t xml:space="preserve">: </w:t>
      </w:r>
    </w:p>
    <w:p w:rsidR="00DA2160" w:rsidRPr="00077FB4" w:rsidRDefault="00DA2160" w:rsidP="004B4136">
      <w:pPr>
        <w:tabs>
          <w:tab w:val="left" w:pos="724"/>
        </w:tabs>
        <w:spacing w:line="240" w:lineRule="atLeast"/>
        <w:jc w:val="both"/>
        <w:rPr>
          <w:rFonts w:asciiTheme="majorHAnsi" w:hAnsiTheme="majorHAnsi"/>
          <w:sz w:val="24"/>
          <w:szCs w:val="24"/>
        </w:rPr>
      </w:pPr>
      <w:r w:rsidRPr="00077FB4">
        <w:rPr>
          <w:rFonts w:asciiTheme="majorHAnsi" w:hAnsiTheme="majorHAnsi"/>
          <w:sz w:val="24"/>
          <w:szCs w:val="24"/>
        </w:rPr>
        <w:t xml:space="preserve">     a)    zmiany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w:t>
      </w:r>
    </w:p>
    <w:p w:rsidR="00DA2160" w:rsidRPr="00077FB4" w:rsidRDefault="00DA2160" w:rsidP="004B4136">
      <w:pPr>
        <w:tabs>
          <w:tab w:val="left" w:pos="724"/>
        </w:tabs>
        <w:spacing w:line="240" w:lineRule="atLeast"/>
        <w:jc w:val="both"/>
        <w:rPr>
          <w:rFonts w:asciiTheme="majorHAnsi" w:hAnsiTheme="majorHAnsi"/>
          <w:sz w:val="24"/>
          <w:szCs w:val="24"/>
        </w:rPr>
      </w:pPr>
      <w:r w:rsidRPr="00077FB4">
        <w:rPr>
          <w:rFonts w:asciiTheme="majorHAnsi" w:hAnsiTheme="majorHAnsi"/>
          <w:sz w:val="24"/>
          <w:szCs w:val="24"/>
        </w:rPr>
        <w:t xml:space="preserve">      b)   zmiany wysokości minimalnego wynagrodzenia za pracę albo minimalnej stawki godzinowej ustalonego na podstawie art. 2 ust. 3-5 ustawy z dnia 10 października 2002 r. o minimalnym wynagrodzeniu za pracę (Dz. U. z 2018 r., poz.2177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t>
      </w:r>
    </w:p>
    <w:p w:rsidR="00DA2160" w:rsidRPr="00077FB4" w:rsidRDefault="00DA2160" w:rsidP="004B4136">
      <w:pPr>
        <w:tabs>
          <w:tab w:val="left" w:pos="984"/>
        </w:tabs>
        <w:spacing w:line="264" w:lineRule="auto"/>
        <w:ind w:right="20"/>
        <w:jc w:val="both"/>
        <w:rPr>
          <w:rFonts w:asciiTheme="majorHAnsi" w:hAnsiTheme="majorHAnsi"/>
          <w:sz w:val="24"/>
          <w:szCs w:val="24"/>
        </w:rPr>
      </w:pPr>
      <w:r w:rsidRPr="00077FB4">
        <w:rPr>
          <w:rFonts w:asciiTheme="majorHAnsi" w:hAnsiTheme="majorHAnsi"/>
          <w:sz w:val="24"/>
          <w:szCs w:val="24"/>
        </w:rPr>
        <w:t xml:space="preserve">       c)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t>
      </w:r>
    </w:p>
    <w:p w:rsidR="00865991" w:rsidRPr="00F71DEE" w:rsidRDefault="00DA2160" w:rsidP="004B4136">
      <w:pPr>
        <w:tabs>
          <w:tab w:val="left" w:pos="724"/>
        </w:tabs>
        <w:spacing w:line="264" w:lineRule="auto"/>
        <w:ind w:left="360" w:right="20"/>
        <w:jc w:val="both"/>
        <w:rPr>
          <w:rFonts w:asciiTheme="majorHAnsi" w:hAnsiTheme="majorHAnsi"/>
          <w:sz w:val="24"/>
          <w:szCs w:val="24"/>
        </w:rPr>
      </w:pPr>
      <w:r w:rsidRPr="00077FB4">
        <w:rPr>
          <w:rFonts w:asciiTheme="majorHAnsi" w:hAnsiTheme="majorHAnsi"/>
          <w:sz w:val="24"/>
          <w:szCs w:val="24"/>
        </w:rPr>
        <w:lastRenderedPageBreak/>
        <w:t xml:space="preserve">  d)  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t>
      </w:r>
    </w:p>
    <w:p w:rsidR="00DA2160" w:rsidRPr="00077FB4" w:rsidRDefault="00DA2160" w:rsidP="004B4136">
      <w:pPr>
        <w:tabs>
          <w:tab w:val="left" w:pos="984"/>
        </w:tabs>
        <w:spacing w:line="264" w:lineRule="auto"/>
        <w:ind w:right="20"/>
        <w:jc w:val="both"/>
        <w:rPr>
          <w:rFonts w:asciiTheme="majorHAnsi" w:hAnsiTheme="majorHAnsi"/>
          <w:sz w:val="24"/>
          <w:szCs w:val="24"/>
        </w:rPr>
      </w:pPr>
      <w:r w:rsidRPr="00077FB4">
        <w:rPr>
          <w:rFonts w:asciiTheme="majorHAnsi" w:hAnsiTheme="majorHAnsi"/>
          <w:sz w:val="24"/>
          <w:szCs w:val="24"/>
        </w:rPr>
        <w:t>7)   Wprowadzenie  zmian wynagrodzenia o których mowa ust.1.pkt.6 możliwe będzie, jeżeli Wykonawca:</w:t>
      </w:r>
    </w:p>
    <w:p w:rsidR="00DA2160" w:rsidRDefault="00F71DEE" w:rsidP="00F71DEE">
      <w:pPr>
        <w:tabs>
          <w:tab w:val="left" w:pos="984"/>
        </w:tabs>
        <w:spacing w:after="0" w:line="244" w:lineRule="auto"/>
        <w:jc w:val="both"/>
        <w:rPr>
          <w:rFonts w:asciiTheme="majorHAnsi" w:hAnsiTheme="majorHAnsi"/>
          <w:sz w:val="24"/>
          <w:szCs w:val="24"/>
        </w:rPr>
      </w:pPr>
      <w:r>
        <w:rPr>
          <w:rFonts w:asciiTheme="majorHAnsi" w:hAnsiTheme="majorHAnsi"/>
          <w:sz w:val="24"/>
          <w:szCs w:val="24"/>
        </w:rPr>
        <w:t xml:space="preserve">a) </w:t>
      </w:r>
      <w:r w:rsidR="00DA2160" w:rsidRPr="00077FB4">
        <w:rPr>
          <w:rFonts w:asciiTheme="majorHAnsi" w:hAnsiTheme="majorHAnsi"/>
          <w:sz w:val="24"/>
          <w:szCs w:val="24"/>
        </w:rPr>
        <w:t>udowodni, że zmiana w/w przepisów będzie miała wpływ na koszty wykonania zamówienia przez Wykonawcę,</w:t>
      </w:r>
    </w:p>
    <w:p w:rsidR="00DA2160" w:rsidRDefault="00F71DEE" w:rsidP="00F71DEE">
      <w:pPr>
        <w:tabs>
          <w:tab w:val="left" w:pos="984"/>
        </w:tabs>
        <w:spacing w:after="0" w:line="244" w:lineRule="auto"/>
        <w:jc w:val="both"/>
        <w:rPr>
          <w:rFonts w:asciiTheme="majorHAnsi" w:hAnsiTheme="majorHAnsi"/>
          <w:sz w:val="24"/>
          <w:szCs w:val="24"/>
        </w:rPr>
      </w:pPr>
      <w:r>
        <w:rPr>
          <w:rFonts w:asciiTheme="majorHAnsi" w:hAnsiTheme="majorHAnsi"/>
          <w:sz w:val="24"/>
          <w:szCs w:val="24"/>
        </w:rPr>
        <w:t>b)</w:t>
      </w:r>
      <w:r w:rsidR="00DA2160" w:rsidRPr="00077FB4">
        <w:rPr>
          <w:rFonts w:asciiTheme="majorHAnsi" w:hAnsiTheme="majorHAnsi"/>
          <w:sz w:val="24"/>
          <w:szCs w:val="24"/>
        </w:rPr>
        <w:t>wykaże, jaką część wynagrodzenia stanowią koszty pracy ponoszone przez Wykonawcę w trakcie realizacji zamówienia oraz jak zmiana przepisów wpłynie na wysokość tych kosztów.</w:t>
      </w:r>
    </w:p>
    <w:p w:rsidR="00DA2160" w:rsidRPr="00077FB4" w:rsidRDefault="00F71DEE" w:rsidP="00F71DEE">
      <w:pPr>
        <w:tabs>
          <w:tab w:val="left" w:pos="984"/>
        </w:tabs>
        <w:spacing w:after="0" w:line="244" w:lineRule="auto"/>
        <w:jc w:val="both"/>
        <w:rPr>
          <w:rFonts w:asciiTheme="majorHAnsi" w:hAnsiTheme="majorHAnsi"/>
          <w:sz w:val="24"/>
          <w:szCs w:val="24"/>
        </w:rPr>
      </w:pPr>
      <w:r>
        <w:rPr>
          <w:rFonts w:asciiTheme="majorHAnsi" w:hAnsiTheme="majorHAnsi"/>
          <w:sz w:val="24"/>
          <w:szCs w:val="24"/>
        </w:rPr>
        <w:t>c)</w:t>
      </w:r>
      <w:r w:rsidR="00DA2160" w:rsidRPr="00077FB4">
        <w:rPr>
          <w:rFonts w:asciiTheme="majorHAnsi" w:hAnsiTheme="majorHAnsi"/>
          <w:sz w:val="24"/>
          <w:szCs w:val="24"/>
        </w:rPr>
        <w:t>Zamawiający zastrzega sobie prawo do wniesienia zastrzeżeń dotyczących wysokości kosztów pracy przedstawionych przez Wykonawcę.</w:t>
      </w:r>
    </w:p>
    <w:p w:rsidR="00DA2160" w:rsidRPr="00077FB4" w:rsidRDefault="00DE3DC8" w:rsidP="00DE3DC8">
      <w:pPr>
        <w:suppressAutoHyphens/>
        <w:spacing w:after="0" w:line="244" w:lineRule="auto"/>
        <w:ind w:right="20"/>
        <w:jc w:val="both"/>
        <w:rPr>
          <w:rFonts w:asciiTheme="majorHAnsi" w:hAnsiTheme="majorHAnsi"/>
          <w:sz w:val="24"/>
          <w:szCs w:val="24"/>
        </w:rPr>
      </w:pPr>
      <w:r>
        <w:rPr>
          <w:rFonts w:asciiTheme="majorHAnsi" w:hAnsiTheme="majorHAnsi"/>
          <w:sz w:val="24"/>
          <w:szCs w:val="24"/>
        </w:rPr>
        <w:t xml:space="preserve">8) </w:t>
      </w:r>
      <w:r w:rsidR="00DA2160" w:rsidRPr="00077FB4">
        <w:rPr>
          <w:rFonts w:asciiTheme="majorHAnsi" w:hAnsiTheme="majorHAnsi"/>
          <w:sz w:val="24"/>
          <w:szCs w:val="24"/>
        </w:rPr>
        <w:t>Z wnioskiem o zmianę umowy może wystąpić zarówno Wykonawca, jak i Zamawiający.</w:t>
      </w:r>
    </w:p>
    <w:p w:rsidR="00DA2160" w:rsidRPr="00077FB4" w:rsidRDefault="00DA2160" w:rsidP="004B4136">
      <w:pPr>
        <w:tabs>
          <w:tab w:val="left" w:pos="0"/>
        </w:tabs>
        <w:spacing w:line="273" w:lineRule="auto"/>
        <w:ind w:right="20"/>
        <w:jc w:val="both"/>
        <w:rPr>
          <w:rFonts w:asciiTheme="majorHAnsi" w:hAnsiTheme="majorHAnsi"/>
          <w:sz w:val="24"/>
          <w:szCs w:val="24"/>
        </w:rPr>
      </w:pPr>
      <w:r w:rsidRPr="00077FB4">
        <w:rPr>
          <w:rFonts w:asciiTheme="majorHAnsi" w:hAnsiTheme="majorHAnsi"/>
          <w:sz w:val="24"/>
          <w:szCs w:val="24"/>
        </w:rPr>
        <w:t>9)  Wykonawca zobowiązany jest w terminie wskazanym przez Zamawiającego przedłożyć Zamawiającemu na piśmie szczegółową analizę porównawczą kosztów (przed i po nowelizacji) stanowiącą wykaz poniesionych wydatków w związku ze zmianami określonymi w ust. 1 pkt.6, przepisów z powołaniem się na stosowne przepisy, z których wynikają ww. zmiany, a także przedłożyć konieczne dokumenty (w tym oświadczenia dla celów podatkowych i ZUS).</w:t>
      </w:r>
    </w:p>
    <w:p w:rsidR="00DA2160" w:rsidRPr="00077FB4" w:rsidRDefault="00DA2160" w:rsidP="004B4136">
      <w:pPr>
        <w:tabs>
          <w:tab w:val="left" w:pos="0"/>
        </w:tabs>
        <w:spacing w:line="266" w:lineRule="auto"/>
        <w:ind w:right="20"/>
        <w:jc w:val="both"/>
        <w:rPr>
          <w:rFonts w:asciiTheme="majorHAnsi" w:hAnsiTheme="majorHAnsi"/>
          <w:sz w:val="24"/>
          <w:szCs w:val="24"/>
        </w:rPr>
      </w:pPr>
      <w:r w:rsidRPr="00077FB4">
        <w:rPr>
          <w:rFonts w:asciiTheme="majorHAnsi" w:hAnsiTheme="majorHAnsi"/>
          <w:sz w:val="24"/>
          <w:szCs w:val="24"/>
        </w:rPr>
        <w:t>10) W przypadku wystąpienia okoliczności, o których mowa w ust. 1 pkt 6a 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rsidR="008B2565" w:rsidRPr="00077FB4" w:rsidRDefault="00DA2160" w:rsidP="004B4136">
      <w:pPr>
        <w:tabs>
          <w:tab w:val="left" w:pos="0"/>
        </w:tabs>
        <w:spacing w:line="264" w:lineRule="auto"/>
        <w:ind w:right="20"/>
        <w:jc w:val="both"/>
        <w:rPr>
          <w:rFonts w:asciiTheme="majorHAnsi" w:hAnsiTheme="majorHAnsi"/>
          <w:sz w:val="24"/>
          <w:szCs w:val="24"/>
        </w:rPr>
      </w:pPr>
      <w:r w:rsidRPr="00077FB4">
        <w:rPr>
          <w:rFonts w:asciiTheme="majorHAnsi" w:hAnsiTheme="majorHAnsi"/>
          <w:sz w:val="24"/>
          <w:szCs w:val="24"/>
        </w:rPr>
        <w:t>11)  W przypadku wystąpienia okoliczności, o których mowa w ust. 1 pkt 6 b część wynagrodzenie brutto Wykonawcy, płatna po zaistnieniu ww. okoliczności, ulegnie zmianie o wartość zmiany kosztu Wykonawcy, wynikającą ze zmiany kwoty wynagrodzeń osób bezpośrednio wykonujących przedmiot umowy, do wysokości aktualnie obowiązującego minimalnego wynagrodzenia lub minimalnej stawki godzinowej, z uwzględnieniem wszystkich obciążeń publicznoprawnych od kwoty zmiany minimalnego wynagrodzenia lub minimalnej stawki godzinowej tych osób.</w:t>
      </w:r>
    </w:p>
    <w:p w:rsidR="00DA2160" w:rsidRPr="00077FB4" w:rsidRDefault="00DA2160" w:rsidP="004B4136">
      <w:pPr>
        <w:tabs>
          <w:tab w:val="left" w:pos="0"/>
        </w:tabs>
        <w:spacing w:line="266" w:lineRule="auto"/>
        <w:ind w:right="20"/>
        <w:jc w:val="both"/>
        <w:rPr>
          <w:rFonts w:asciiTheme="majorHAnsi" w:hAnsiTheme="majorHAnsi"/>
          <w:sz w:val="24"/>
          <w:szCs w:val="24"/>
        </w:rPr>
      </w:pPr>
      <w:r w:rsidRPr="00077FB4">
        <w:rPr>
          <w:rFonts w:asciiTheme="majorHAnsi" w:hAnsiTheme="majorHAnsi"/>
          <w:sz w:val="24"/>
          <w:szCs w:val="24"/>
        </w:rPr>
        <w:lastRenderedPageBreak/>
        <w:t>12)    W przypadku wystąpienia okoliczności, o których mowa w ust. 1 pkt c część wynagrodzenie brutto Wykonawcy, ulegnie zmianie o wartość zmiany kosztu Wykonawcy, jaką będzie on zobowiązany dodatkowo ponieść w celu uwzględnienia tej zmiany, przy zachowaniu dotychczasowe kwoty netto wynagrodzenia osób bezpośrednio wykonujących zamówienie na rzecz Zamawiającego.</w:t>
      </w:r>
    </w:p>
    <w:p w:rsidR="00DA2160" w:rsidRPr="00077FB4" w:rsidRDefault="00DA2160" w:rsidP="004B4136">
      <w:pPr>
        <w:tabs>
          <w:tab w:val="left" w:pos="0"/>
        </w:tabs>
        <w:spacing w:line="266" w:lineRule="auto"/>
        <w:ind w:right="20"/>
        <w:jc w:val="both"/>
        <w:rPr>
          <w:rFonts w:asciiTheme="majorHAnsi" w:hAnsiTheme="majorHAnsi"/>
          <w:sz w:val="24"/>
          <w:szCs w:val="24"/>
        </w:rPr>
      </w:pPr>
      <w:r w:rsidRPr="00077FB4">
        <w:rPr>
          <w:rFonts w:asciiTheme="majorHAnsi" w:hAnsiTheme="majorHAnsi"/>
          <w:sz w:val="24"/>
          <w:szCs w:val="24"/>
        </w:rPr>
        <w:t>13)  Warunkiem dokonania zmiany wynagrodzenia Wykonawcy, o której mowa w ust. 1 pkt 6 a i b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DA2160" w:rsidRPr="00077FB4" w:rsidRDefault="00DA2160" w:rsidP="004B4136">
      <w:pPr>
        <w:tabs>
          <w:tab w:val="left" w:pos="998"/>
        </w:tabs>
        <w:spacing w:line="264" w:lineRule="auto"/>
        <w:ind w:right="20"/>
        <w:jc w:val="both"/>
        <w:rPr>
          <w:rFonts w:asciiTheme="majorHAnsi" w:hAnsiTheme="majorHAnsi"/>
          <w:sz w:val="24"/>
          <w:szCs w:val="24"/>
        </w:rPr>
      </w:pPr>
      <w:r w:rsidRPr="00077FB4">
        <w:rPr>
          <w:rFonts w:asciiTheme="majorHAnsi" w:hAnsiTheme="majorHAnsi"/>
          <w:sz w:val="24"/>
          <w:szCs w:val="24"/>
        </w:rPr>
        <w:t>14)    Ciężar dowodu, że okoliczności wymienione w ust. 1 pkt 6 mają wpływ na koszty wykonania zamówienia spoczywa na Wykonawcy.</w:t>
      </w:r>
    </w:p>
    <w:p w:rsidR="00DA2160" w:rsidRPr="00077FB4" w:rsidRDefault="00DA2160" w:rsidP="004B4136">
      <w:pPr>
        <w:tabs>
          <w:tab w:val="left" w:pos="284"/>
        </w:tabs>
        <w:spacing w:line="266" w:lineRule="auto"/>
        <w:ind w:right="20"/>
        <w:jc w:val="both"/>
        <w:rPr>
          <w:rFonts w:asciiTheme="majorHAnsi" w:hAnsiTheme="majorHAnsi"/>
          <w:sz w:val="24"/>
          <w:szCs w:val="24"/>
        </w:rPr>
      </w:pPr>
      <w:r w:rsidRPr="00077FB4">
        <w:rPr>
          <w:rFonts w:asciiTheme="majorHAnsi" w:hAnsiTheme="majorHAnsi"/>
          <w:sz w:val="24"/>
          <w:szCs w:val="24"/>
        </w:rPr>
        <w:t>15)  Zmiany wysokości wynagrodzenia związane z wprowadzeniem zmian w przepisach mogą zostać dokonane ze skutkiem nie wcześniej niż na dzień wejścia w życie przepisów, z których wynikają te zmiany.</w:t>
      </w:r>
    </w:p>
    <w:p w:rsidR="00DA2160" w:rsidRPr="00077FB4" w:rsidRDefault="00D30F6A" w:rsidP="004B4136">
      <w:pPr>
        <w:tabs>
          <w:tab w:val="left" w:pos="284"/>
        </w:tabs>
        <w:spacing w:line="266" w:lineRule="auto"/>
        <w:ind w:right="20"/>
        <w:jc w:val="both"/>
        <w:rPr>
          <w:rFonts w:asciiTheme="majorHAnsi" w:hAnsiTheme="majorHAnsi"/>
          <w:sz w:val="24"/>
          <w:szCs w:val="24"/>
        </w:rPr>
      </w:pPr>
      <w:r w:rsidRPr="00077FB4">
        <w:rPr>
          <w:rFonts w:asciiTheme="majorHAnsi" w:hAnsiTheme="majorHAnsi"/>
          <w:sz w:val="24"/>
          <w:szCs w:val="24"/>
        </w:rPr>
        <w:t xml:space="preserve">16)  </w:t>
      </w:r>
      <w:r w:rsidR="00DA2160" w:rsidRPr="00077FB4">
        <w:rPr>
          <w:rFonts w:asciiTheme="majorHAnsi" w:hAnsiTheme="majorHAnsi"/>
          <w:sz w:val="24"/>
          <w:szCs w:val="24"/>
        </w:rPr>
        <w:t xml:space="preserve"> Wszystkie powyższe postanowienia stanowią katalog zmian, na które Zamawiający może wyrazić zgodę. Nie stanowią one jednak zobowiązania do wyrażenia takiej zgody.</w:t>
      </w:r>
    </w:p>
    <w:p w:rsidR="00DA2160" w:rsidRPr="00077FB4" w:rsidRDefault="00D30F6A" w:rsidP="004B4136">
      <w:pPr>
        <w:tabs>
          <w:tab w:val="left" w:pos="284"/>
        </w:tabs>
        <w:spacing w:line="242" w:lineRule="auto"/>
        <w:ind w:right="20"/>
        <w:jc w:val="both"/>
        <w:rPr>
          <w:rFonts w:asciiTheme="majorHAnsi" w:hAnsiTheme="majorHAnsi"/>
          <w:sz w:val="24"/>
          <w:szCs w:val="24"/>
        </w:rPr>
      </w:pPr>
      <w:r w:rsidRPr="00077FB4">
        <w:rPr>
          <w:rFonts w:asciiTheme="majorHAnsi" w:hAnsiTheme="majorHAnsi"/>
          <w:sz w:val="24"/>
          <w:szCs w:val="24"/>
        </w:rPr>
        <w:t>17)</w:t>
      </w:r>
      <w:r w:rsidR="00DA2160" w:rsidRPr="00077FB4">
        <w:rPr>
          <w:rFonts w:asciiTheme="majorHAnsi" w:hAnsiTheme="majorHAnsi"/>
          <w:sz w:val="24"/>
          <w:szCs w:val="24"/>
        </w:rPr>
        <w:t xml:space="preserve">  Nie stanowi istotnej zmiany umowy, zmiana danych teleadresowych oraz osób wskazanych do kontaktów między stronami umowy.</w:t>
      </w:r>
    </w:p>
    <w:p w:rsidR="00224A8D" w:rsidRPr="00077FB4" w:rsidRDefault="00224A8D" w:rsidP="004B4136">
      <w:pPr>
        <w:tabs>
          <w:tab w:val="left" w:pos="284"/>
        </w:tabs>
        <w:spacing w:after="0" w:line="360" w:lineRule="auto"/>
        <w:jc w:val="both"/>
        <w:rPr>
          <w:rFonts w:asciiTheme="majorHAnsi" w:eastAsia="Arial" w:hAnsiTheme="majorHAnsi" w:cs="Times New Roman"/>
          <w:sz w:val="24"/>
          <w:szCs w:val="24"/>
        </w:rPr>
      </w:pPr>
      <w:r w:rsidRPr="00077FB4">
        <w:rPr>
          <w:rFonts w:asciiTheme="majorHAnsi" w:hAnsiTheme="majorHAnsi"/>
          <w:sz w:val="24"/>
          <w:szCs w:val="24"/>
        </w:rPr>
        <w:t xml:space="preserve">18) </w:t>
      </w:r>
      <w:r w:rsidRPr="00077FB4">
        <w:rPr>
          <w:rFonts w:asciiTheme="majorHAnsi" w:eastAsia="Arial" w:hAnsiTheme="majorHAnsi" w:cs="Times New Roman"/>
          <w:sz w:val="24"/>
          <w:szCs w:val="24"/>
        </w:rPr>
        <w:t xml:space="preserve">Z wnioskiem o zmianę umowy może wystąpić zarówno Wykonawca, jak </w:t>
      </w:r>
      <w:r w:rsidR="004B4136" w:rsidRPr="00077FB4">
        <w:rPr>
          <w:rFonts w:asciiTheme="majorHAnsi" w:eastAsia="Arial" w:hAnsiTheme="majorHAnsi" w:cs="Times New Roman"/>
          <w:sz w:val="24"/>
          <w:szCs w:val="24"/>
        </w:rPr>
        <w:br/>
      </w:r>
      <w:r w:rsidRPr="00077FB4">
        <w:rPr>
          <w:rFonts w:asciiTheme="majorHAnsi" w:eastAsia="Arial" w:hAnsiTheme="majorHAnsi" w:cs="Times New Roman"/>
          <w:sz w:val="24"/>
          <w:szCs w:val="24"/>
        </w:rPr>
        <w:t>i Zamawiający.</w:t>
      </w:r>
    </w:p>
    <w:p w:rsidR="00DA2160" w:rsidRPr="00077FB4" w:rsidRDefault="00DA2160" w:rsidP="00D30F6A">
      <w:pPr>
        <w:spacing w:line="360" w:lineRule="auto"/>
        <w:jc w:val="both"/>
        <w:rPr>
          <w:rFonts w:asciiTheme="majorHAnsi" w:eastAsia="Arial" w:hAnsiTheme="majorHAnsi" w:cs="Times New Roman"/>
          <w:b/>
          <w:sz w:val="24"/>
          <w:szCs w:val="24"/>
        </w:rPr>
      </w:pPr>
    </w:p>
    <w:p w:rsidR="006E5EB2" w:rsidRPr="00077FB4" w:rsidRDefault="00C728FE" w:rsidP="006D61A9">
      <w:pPr>
        <w:numPr>
          <w:ilvl w:val="0"/>
          <w:numId w:val="54"/>
        </w:numPr>
        <w:tabs>
          <w:tab w:val="left" w:pos="4460"/>
        </w:tabs>
        <w:spacing w:after="0" w:line="360" w:lineRule="auto"/>
        <w:ind w:left="4460" w:hanging="181"/>
        <w:jc w:val="both"/>
        <w:rPr>
          <w:rFonts w:asciiTheme="majorHAnsi" w:eastAsia="Arial" w:hAnsiTheme="majorHAnsi" w:cs="Times New Roman"/>
          <w:b/>
          <w:sz w:val="24"/>
          <w:szCs w:val="24"/>
        </w:rPr>
      </w:pPr>
      <w:r w:rsidRPr="00077FB4">
        <w:rPr>
          <w:rFonts w:asciiTheme="majorHAnsi" w:eastAsia="Arial" w:hAnsiTheme="majorHAnsi" w:cs="Times New Roman"/>
          <w:b/>
          <w:sz w:val="24"/>
          <w:szCs w:val="24"/>
        </w:rPr>
        <w:t>1</w:t>
      </w:r>
      <w:r w:rsidR="00FA42B2" w:rsidRPr="00077FB4">
        <w:rPr>
          <w:rFonts w:asciiTheme="majorHAnsi" w:eastAsia="Arial" w:hAnsiTheme="majorHAnsi" w:cs="Times New Roman"/>
          <w:b/>
          <w:sz w:val="24"/>
          <w:szCs w:val="24"/>
        </w:rPr>
        <w:t>7</w:t>
      </w:r>
    </w:p>
    <w:p w:rsidR="006E5EB2" w:rsidRPr="00077FB4" w:rsidRDefault="006E5EB2" w:rsidP="00857018">
      <w:pPr>
        <w:spacing w:line="360" w:lineRule="auto"/>
        <w:ind w:left="2124" w:firstLine="708"/>
        <w:jc w:val="both"/>
        <w:rPr>
          <w:rFonts w:asciiTheme="majorHAnsi" w:eastAsia="Arial" w:hAnsiTheme="majorHAnsi" w:cs="Times New Roman"/>
          <w:b/>
          <w:sz w:val="24"/>
          <w:szCs w:val="24"/>
        </w:rPr>
      </w:pPr>
      <w:r w:rsidRPr="00077FB4">
        <w:rPr>
          <w:rFonts w:asciiTheme="majorHAnsi" w:eastAsia="Arial" w:hAnsiTheme="majorHAnsi" w:cs="Times New Roman"/>
          <w:b/>
          <w:sz w:val="24"/>
          <w:szCs w:val="24"/>
        </w:rPr>
        <w:t>KLAUZULA WALORYZACYJNA</w:t>
      </w:r>
    </w:p>
    <w:p w:rsidR="006E5EB2" w:rsidRPr="00077FB4" w:rsidRDefault="006E5EB2" w:rsidP="006D61A9">
      <w:pPr>
        <w:spacing w:line="360" w:lineRule="auto"/>
        <w:ind w:left="260" w:right="20" w:hanging="282"/>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1. Strony</w:t>
      </w:r>
      <w:r w:rsidRPr="00077FB4">
        <w:rPr>
          <w:rFonts w:asciiTheme="majorHAnsi" w:eastAsia="Times New Roman" w:hAnsiTheme="majorHAnsi" w:cs="Times New Roman"/>
          <w:sz w:val="24"/>
          <w:szCs w:val="24"/>
        </w:rPr>
        <w:t xml:space="preserve"> </w:t>
      </w:r>
      <w:r w:rsidRPr="00077FB4">
        <w:rPr>
          <w:rFonts w:asciiTheme="majorHAnsi" w:eastAsia="Arial" w:hAnsiTheme="majorHAnsi" w:cs="Times New Roman"/>
          <w:sz w:val="24"/>
          <w:szCs w:val="24"/>
        </w:rPr>
        <w:t>przewidują możliwość zmiany wynagrodzenia Wykonawcy zgodnie z poniższymi zasadami, w przypadku zmiany ceny materiałów lub kosztów związanych z realizacją zamówienia:</w:t>
      </w:r>
    </w:p>
    <w:p w:rsidR="006E5EB2" w:rsidRPr="00077FB4" w:rsidRDefault="006E5EB2" w:rsidP="006D61A9">
      <w:pPr>
        <w:numPr>
          <w:ilvl w:val="0"/>
          <w:numId w:val="55"/>
        </w:numPr>
        <w:tabs>
          <w:tab w:val="left" w:pos="700"/>
        </w:tabs>
        <w:spacing w:after="0" w:line="360" w:lineRule="auto"/>
        <w:ind w:left="700" w:right="20"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lastRenderedPageBreak/>
        <w:t>wyliczenie wysokości zmiany wynagrodzenia odbywać się będzie w oparciu o wskaźnik cen produkcji budowlano-montażowej publikowany przez Prezesa GUS na podstawie ustawy z dnia 2 kwietnia 2009 r. o zmianie ustawy o poręczeniach i gwarancjach udzielanych przez Skarb Państwa oraz niektóre osoby prawne, ustawy o Banku Gospodarstwa Krajowego oraz niektórych innych ustaw. (Dz. U. poz. 545, z późn. zm.)  zwany dalej wskaźnikiem GUS;</w:t>
      </w:r>
    </w:p>
    <w:p w:rsidR="006E5EB2" w:rsidRPr="00077FB4" w:rsidRDefault="006E5EB2" w:rsidP="006D61A9">
      <w:pPr>
        <w:numPr>
          <w:ilvl w:val="0"/>
          <w:numId w:val="55"/>
        </w:numPr>
        <w:spacing w:after="0" w:line="360" w:lineRule="auto"/>
        <w:ind w:left="709" w:right="20" w:hanging="283"/>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sytuacji, gdy wzrost lub spadek wskaźnika GUS w dowolnym mie</w:t>
      </w:r>
      <w:r w:rsidR="00450D32">
        <w:rPr>
          <w:rFonts w:asciiTheme="majorHAnsi" w:eastAsia="Arial" w:hAnsiTheme="majorHAnsi" w:cs="Times New Roman"/>
          <w:sz w:val="24"/>
          <w:szCs w:val="24"/>
        </w:rPr>
        <w:t xml:space="preserve">siącu przypadającym po upływie 6 </w:t>
      </w:r>
      <w:r w:rsidRPr="00077FB4">
        <w:rPr>
          <w:rFonts w:asciiTheme="majorHAnsi" w:eastAsia="Arial" w:hAnsiTheme="majorHAnsi" w:cs="Times New Roman"/>
          <w:sz w:val="24"/>
          <w:szCs w:val="24"/>
        </w:rPr>
        <w:t>miesięcy po dniu zawarcia umowy (zwany dalej okresem objętym wnioskiem) przekroczy poziom 5% w stosunku do analogicznego okresu sprzed roku, strony mogą złożyć wniosek o dokonanie odpowiedniej zmiany wynagrodzenia;</w:t>
      </w:r>
    </w:p>
    <w:p w:rsidR="006E5EB2" w:rsidRPr="00077FB4" w:rsidRDefault="006E5EB2" w:rsidP="006D61A9">
      <w:pPr>
        <w:numPr>
          <w:ilvl w:val="0"/>
          <w:numId w:val="55"/>
        </w:numPr>
        <w:tabs>
          <w:tab w:val="left" w:pos="700"/>
        </w:tabs>
        <w:spacing w:after="0" w:line="360" w:lineRule="auto"/>
        <w:ind w:left="709" w:hanging="283"/>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średnia arytmetyczna o której mowa w pkt 2) obliczona zostanie na podstawie miesięcznych wskaźników GUS liczonych w porównaniu do tego samego miesiąca z roku poprzedniego;</w:t>
      </w:r>
    </w:p>
    <w:p w:rsidR="006E5EB2" w:rsidRPr="00077FB4" w:rsidRDefault="006E5EB2" w:rsidP="006D61A9">
      <w:pPr>
        <w:numPr>
          <w:ilvl w:val="0"/>
          <w:numId w:val="55"/>
        </w:numPr>
        <w:tabs>
          <w:tab w:val="left" w:pos="700"/>
        </w:tabs>
        <w:spacing w:after="0" w:line="360" w:lineRule="auto"/>
        <w:ind w:left="700" w:right="20"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zmiana wskaźnika GUS w okresie</w:t>
      </w:r>
      <w:r w:rsidR="00450D32">
        <w:rPr>
          <w:rFonts w:asciiTheme="majorHAnsi" w:eastAsia="Arial" w:hAnsiTheme="majorHAnsi" w:cs="Times New Roman"/>
          <w:sz w:val="24"/>
          <w:szCs w:val="24"/>
        </w:rPr>
        <w:t xml:space="preserve"> do</w:t>
      </w:r>
      <w:r w:rsidRPr="00077FB4">
        <w:rPr>
          <w:rFonts w:asciiTheme="majorHAnsi" w:eastAsia="Arial" w:hAnsiTheme="majorHAnsi" w:cs="Times New Roman"/>
          <w:sz w:val="24"/>
          <w:szCs w:val="24"/>
        </w:rPr>
        <w:t xml:space="preserve"> </w:t>
      </w:r>
      <w:r w:rsidR="00450D32">
        <w:rPr>
          <w:rFonts w:asciiTheme="majorHAnsi" w:eastAsia="Arial" w:hAnsiTheme="majorHAnsi" w:cs="Times New Roman"/>
          <w:sz w:val="24"/>
          <w:szCs w:val="24"/>
        </w:rPr>
        <w:t>6</w:t>
      </w:r>
      <w:r w:rsidR="00450D32">
        <w:rPr>
          <w:rStyle w:val="Odwoaniedokomentarza"/>
        </w:rPr>
        <w:t xml:space="preserve"> </w:t>
      </w:r>
      <w:r w:rsidR="00450D32">
        <w:rPr>
          <w:rFonts w:asciiTheme="majorHAnsi" w:eastAsia="Arial" w:hAnsiTheme="majorHAnsi" w:cs="Times New Roman"/>
          <w:sz w:val="24"/>
          <w:szCs w:val="24"/>
        </w:rPr>
        <w:t>mie</w:t>
      </w:r>
      <w:r w:rsidRPr="00077FB4">
        <w:rPr>
          <w:rFonts w:asciiTheme="majorHAnsi" w:eastAsia="Arial" w:hAnsiTheme="majorHAnsi" w:cs="Times New Roman"/>
          <w:sz w:val="24"/>
          <w:szCs w:val="24"/>
        </w:rPr>
        <w:t>sięcy od dnia zawarcia umowy nie upoważnia strony do wnioskowania o zmianę wynagrodzenia;</w:t>
      </w:r>
    </w:p>
    <w:p w:rsidR="006E5EB2" w:rsidRPr="00077FB4" w:rsidRDefault="006E5EB2" w:rsidP="006D61A9">
      <w:pPr>
        <w:numPr>
          <w:ilvl w:val="0"/>
          <w:numId w:val="55"/>
        </w:numPr>
        <w:tabs>
          <w:tab w:val="left" w:pos="700"/>
        </w:tabs>
        <w:spacing w:after="0" w:line="360" w:lineRule="auto"/>
        <w:ind w:left="700" w:right="20"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uprawnienie do złożenia wniosku o odpowiednią zmianę wynagrodzenia strony nabywają po upływie </w:t>
      </w:r>
      <w:r w:rsidR="00450D32">
        <w:rPr>
          <w:rFonts w:asciiTheme="majorHAnsi" w:eastAsia="Arial" w:hAnsiTheme="majorHAnsi" w:cs="Times New Roman"/>
          <w:sz w:val="24"/>
          <w:szCs w:val="24"/>
        </w:rPr>
        <w:t>6</w:t>
      </w:r>
      <w:r w:rsidR="00450D32">
        <w:rPr>
          <w:rStyle w:val="Odwoaniedokomentarza"/>
        </w:rPr>
        <w:t xml:space="preserve"> </w:t>
      </w:r>
      <w:r w:rsidR="00450D32">
        <w:rPr>
          <w:rFonts w:asciiTheme="majorHAnsi" w:eastAsia="Arial" w:hAnsiTheme="majorHAnsi" w:cs="Times New Roman"/>
          <w:sz w:val="24"/>
          <w:szCs w:val="24"/>
        </w:rPr>
        <w:t>mie</w:t>
      </w:r>
      <w:r w:rsidRPr="00077FB4">
        <w:rPr>
          <w:rFonts w:asciiTheme="majorHAnsi" w:eastAsia="Arial" w:hAnsiTheme="majorHAnsi" w:cs="Times New Roman"/>
          <w:sz w:val="24"/>
          <w:szCs w:val="24"/>
        </w:rPr>
        <w:t>sięcy od dnia podpisania umowy;</w:t>
      </w:r>
    </w:p>
    <w:p w:rsidR="006E5EB2" w:rsidRPr="00077FB4" w:rsidRDefault="006E5EB2" w:rsidP="006D61A9">
      <w:pPr>
        <w:numPr>
          <w:ilvl w:val="0"/>
          <w:numId w:val="55"/>
        </w:numPr>
        <w:tabs>
          <w:tab w:val="left" w:pos="700"/>
        </w:tabs>
        <w:spacing w:after="0" w:line="360" w:lineRule="auto"/>
        <w:ind w:left="709" w:hanging="425"/>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wniosek o zmianę wynagrodzenia można złożyć jedynie w przypadku, gdy wzrost cen materiałów i kosztów na rynku ma wpływ na koszt realizacji zamówienia, co strona wnioskująca zobowiązana jest wykazać ;</w:t>
      </w:r>
    </w:p>
    <w:p w:rsidR="006E5EB2" w:rsidRPr="00077FB4" w:rsidRDefault="006E5EB2" w:rsidP="006D61A9">
      <w:pPr>
        <w:numPr>
          <w:ilvl w:val="0"/>
          <w:numId w:val="55"/>
        </w:numPr>
        <w:tabs>
          <w:tab w:val="left" w:pos="700"/>
        </w:tabs>
        <w:spacing w:after="0" w:line="360" w:lineRule="auto"/>
        <w:ind w:left="700" w:right="20"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strona po spełnieniu przesłanek wskazanych w pkt 1-6 może złożyć wniosek o zmianę wynagrodzenia w wysokości wynikającej z wyliczenia:</w:t>
      </w:r>
    </w:p>
    <w:p w:rsidR="006E5EB2" w:rsidRPr="00077FB4" w:rsidRDefault="000F3084" w:rsidP="006D61A9">
      <w:pPr>
        <w:spacing w:line="360" w:lineRule="auto"/>
        <w:ind w:left="700" w:right="654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A x (B% - 5%) =</w:t>
      </w:r>
      <w:r w:rsidR="006E5EB2" w:rsidRPr="00077FB4">
        <w:rPr>
          <w:rFonts w:asciiTheme="majorHAnsi" w:eastAsia="Arial" w:hAnsiTheme="majorHAnsi" w:cs="Times New Roman"/>
          <w:sz w:val="24"/>
          <w:szCs w:val="24"/>
        </w:rPr>
        <w:t>C gdzie:</w:t>
      </w:r>
    </w:p>
    <w:p w:rsidR="006E5EB2" w:rsidRPr="00077FB4" w:rsidRDefault="006E5EB2" w:rsidP="00D30F6A">
      <w:pPr>
        <w:spacing w:line="360" w:lineRule="auto"/>
        <w:ind w:left="70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A – wartość prac wykonanych w okresie objętym wnioskiem potwierdzonych w dokumentacji budowy, w tym wynikających z harmonogramu,  oraz kosztorysu, z wyłączeniem kosztów materiałów i usług zakontraktowanych lub nabytych p</w:t>
      </w:r>
      <w:r w:rsidR="00D30F6A" w:rsidRPr="00077FB4">
        <w:rPr>
          <w:rFonts w:asciiTheme="majorHAnsi" w:eastAsia="Arial" w:hAnsiTheme="majorHAnsi" w:cs="Times New Roman"/>
          <w:sz w:val="24"/>
          <w:szCs w:val="24"/>
        </w:rPr>
        <w:t>rzed okresem objętym wnioskiem;</w:t>
      </w:r>
    </w:p>
    <w:p w:rsidR="006E5EB2" w:rsidRPr="00077FB4" w:rsidRDefault="006E5EB2" w:rsidP="006D61A9">
      <w:pPr>
        <w:spacing w:line="360" w:lineRule="auto"/>
        <w:ind w:left="700"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B – średnia arytmetyczna wartości wskaźnika GUS z miesięcy objętych wnioskiem o zmianę wynagrodzenia przy założeniu, że do średniej tej wlicza się </w:t>
      </w:r>
      <w:r w:rsidRPr="00077FB4">
        <w:rPr>
          <w:rFonts w:asciiTheme="majorHAnsi" w:eastAsia="Arial" w:hAnsiTheme="majorHAnsi" w:cs="Times New Roman"/>
          <w:sz w:val="24"/>
          <w:szCs w:val="24"/>
        </w:rPr>
        <w:lastRenderedPageBreak/>
        <w:t xml:space="preserve">miesiąc, w którym minęło </w:t>
      </w:r>
      <w:r w:rsidR="00450D32">
        <w:rPr>
          <w:rFonts w:asciiTheme="majorHAnsi" w:eastAsia="Arial" w:hAnsiTheme="majorHAnsi" w:cs="Times New Roman"/>
          <w:sz w:val="24"/>
          <w:szCs w:val="24"/>
        </w:rPr>
        <w:t xml:space="preserve">6 </w:t>
      </w:r>
      <w:r w:rsidRPr="00077FB4">
        <w:rPr>
          <w:rFonts w:asciiTheme="majorHAnsi" w:eastAsia="Arial" w:hAnsiTheme="majorHAnsi" w:cs="Times New Roman"/>
          <w:sz w:val="24"/>
          <w:szCs w:val="24"/>
        </w:rPr>
        <w:t>miesięcy od dnia podpisania umowy, miesiące ko-lejne oraz ostatni miesiąc, za który opublikowano wskaźnik GUS przed dniem złożenia wniosku o zmianę wynagrodzenia</w:t>
      </w:r>
    </w:p>
    <w:p w:rsidR="006E5EB2" w:rsidRPr="00077FB4" w:rsidRDefault="006E5EB2" w:rsidP="006D61A9">
      <w:pPr>
        <w:spacing w:line="360" w:lineRule="auto"/>
        <w:ind w:left="70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C - wartość zmiany umowy</w:t>
      </w:r>
    </w:p>
    <w:p w:rsidR="006E5EB2" w:rsidRPr="00077FB4" w:rsidRDefault="006E5EB2" w:rsidP="006D61A9">
      <w:pPr>
        <w:numPr>
          <w:ilvl w:val="0"/>
          <w:numId w:val="55"/>
        </w:numPr>
        <w:tabs>
          <w:tab w:val="left" w:pos="700"/>
        </w:tabs>
        <w:spacing w:after="0" w:line="360" w:lineRule="auto"/>
        <w:ind w:left="700" w:hanging="36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strona składając wniosek o zmianę powinna przedstawić w szczególności:</w:t>
      </w:r>
    </w:p>
    <w:p w:rsidR="006E5EB2" w:rsidRPr="00077FB4" w:rsidRDefault="006E5EB2" w:rsidP="006D61A9">
      <w:pPr>
        <w:numPr>
          <w:ilvl w:val="1"/>
          <w:numId w:val="55"/>
        </w:numPr>
        <w:tabs>
          <w:tab w:val="left" w:pos="960"/>
        </w:tabs>
        <w:spacing w:after="0" w:line="360" w:lineRule="auto"/>
        <w:ind w:firstLine="567"/>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wyliczenie wnioskowanej kwoty zmiany wynagrodzenia;</w:t>
      </w:r>
    </w:p>
    <w:p w:rsidR="006E5EB2" w:rsidRPr="00077FB4" w:rsidRDefault="006E5EB2" w:rsidP="006D61A9">
      <w:pPr>
        <w:numPr>
          <w:ilvl w:val="1"/>
          <w:numId w:val="55"/>
        </w:numPr>
        <w:tabs>
          <w:tab w:val="left" w:pos="960"/>
        </w:tabs>
        <w:spacing w:after="0" w:line="360" w:lineRule="auto"/>
        <w:ind w:left="960" w:right="20" w:hanging="458"/>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dowody na to, że wliczona do wniosku wartość materiałów i innych kosztów nie obejmuje kosztów materiałów i usług zakontraktowanych lub nabytych przed okresem objętym wnioskiem;</w:t>
      </w:r>
    </w:p>
    <w:p w:rsidR="006E5EB2" w:rsidRPr="00077FB4" w:rsidRDefault="006E5EB2" w:rsidP="006D61A9">
      <w:pPr>
        <w:numPr>
          <w:ilvl w:val="1"/>
          <w:numId w:val="55"/>
        </w:numPr>
        <w:tabs>
          <w:tab w:val="left" w:pos="960"/>
        </w:tabs>
        <w:spacing w:after="0" w:line="360" w:lineRule="auto"/>
        <w:ind w:left="993" w:right="20" w:hanging="567"/>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dowody na to, że wzrost kosztów materiałów lub usług miał wpływ na koszt realizacji zamówienia.</w:t>
      </w:r>
    </w:p>
    <w:p w:rsidR="006E5EB2" w:rsidRPr="00077FB4" w:rsidRDefault="006E5EB2" w:rsidP="006D61A9">
      <w:pPr>
        <w:numPr>
          <w:ilvl w:val="0"/>
          <w:numId w:val="56"/>
        </w:numPr>
        <w:tabs>
          <w:tab w:val="left" w:pos="567"/>
        </w:tabs>
        <w:spacing w:after="0" w:line="360" w:lineRule="auto"/>
        <w:ind w:left="567" w:right="20" w:hanging="283"/>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łączna wartość zmian wysokości wynagrodzenia Wykonawcy, dokonanych na podstawie postanowień niniejszego paragrafu nie może być wyższa niż 5% w stosunku do pierwotnej wartości umow</w:t>
      </w:r>
      <w:r w:rsidR="00450D32">
        <w:rPr>
          <w:rFonts w:asciiTheme="majorHAnsi" w:eastAsia="Arial" w:hAnsiTheme="majorHAnsi" w:cs="Times New Roman"/>
          <w:sz w:val="24"/>
          <w:szCs w:val="24"/>
        </w:rPr>
        <w:t>y.</w:t>
      </w:r>
    </w:p>
    <w:p w:rsidR="006E5EB2" w:rsidRPr="00077FB4" w:rsidRDefault="006E5EB2" w:rsidP="007A2F32">
      <w:pPr>
        <w:pStyle w:val="Akapitzlist"/>
        <w:numPr>
          <w:ilvl w:val="0"/>
          <w:numId w:val="56"/>
        </w:numPr>
        <w:spacing w:line="360" w:lineRule="auto"/>
        <w:ind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zmiana wynagrodzenia w oparciu o postanowienia niniejszego paragrafu wymaga zgodnej woli obu stron wyrażonej aneksem do umowy.</w:t>
      </w:r>
    </w:p>
    <w:p w:rsidR="00224A8D" w:rsidRPr="00077FB4" w:rsidRDefault="00224A8D" w:rsidP="007A2F32">
      <w:pPr>
        <w:pStyle w:val="Akapitzlist"/>
        <w:numPr>
          <w:ilvl w:val="0"/>
          <w:numId w:val="56"/>
        </w:numPr>
        <w:spacing w:line="275" w:lineRule="exact"/>
        <w:jc w:val="both"/>
        <w:rPr>
          <w:rFonts w:asciiTheme="majorHAnsi" w:hAnsiTheme="majorHAnsi"/>
          <w:sz w:val="24"/>
          <w:szCs w:val="24"/>
        </w:rPr>
      </w:pPr>
      <w:r w:rsidRPr="00077FB4">
        <w:rPr>
          <w:rFonts w:asciiTheme="majorHAnsi" w:hAnsiTheme="majorHAnsi"/>
          <w:sz w:val="24"/>
          <w:szCs w:val="24"/>
        </w:rPr>
        <w:t>W przypadku dokonania zmiany umowy – zmiany wynagrodzenia w związku ze</w:t>
      </w:r>
    </w:p>
    <w:p w:rsidR="00224A8D" w:rsidRPr="00077FB4" w:rsidRDefault="00224A8D" w:rsidP="007A2F32">
      <w:pPr>
        <w:spacing w:line="275" w:lineRule="exact"/>
        <w:ind w:left="720"/>
        <w:jc w:val="both"/>
        <w:rPr>
          <w:rFonts w:asciiTheme="majorHAnsi" w:hAnsiTheme="majorHAnsi"/>
          <w:sz w:val="24"/>
          <w:szCs w:val="24"/>
        </w:rPr>
      </w:pPr>
      <w:r w:rsidRPr="00077FB4">
        <w:rPr>
          <w:rFonts w:asciiTheme="majorHAnsi" w:hAnsiTheme="majorHAnsi"/>
          <w:sz w:val="24"/>
          <w:szCs w:val="24"/>
        </w:rPr>
        <w:t xml:space="preserve"> zmianą cen produkcji budowlano-montażowej robót budowlanych specjalistycznych  związanych z realizacją zamówienia – wykonawca jest zobowiązany do zmiany  wynagrodzenia przysługującego podwykonawcy, z którym zawarł umowę, w zakresie odpowiadającym zmianom cen materiałów i kosztów zobowiązania podwykonawcy,   jeżeli łącznie spełnione są następujące warunki:</w:t>
      </w:r>
    </w:p>
    <w:p w:rsidR="00224A8D" w:rsidRPr="00077FB4" w:rsidRDefault="00224A8D" w:rsidP="007A2F32">
      <w:pPr>
        <w:spacing w:line="275" w:lineRule="exact"/>
        <w:ind w:left="720"/>
        <w:jc w:val="both"/>
        <w:rPr>
          <w:rFonts w:asciiTheme="majorHAnsi" w:hAnsiTheme="majorHAnsi"/>
          <w:sz w:val="24"/>
          <w:szCs w:val="24"/>
        </w:rPr>
      </w:pPr>
      <w:r w:rsidRPr="00077FB4">
        <w:rPr>
          <w:rFonts w:asciiTheme="majorHAnsi" w:hAnsiTheme="majorHAnsi"/>
          <w:sz w:val="24"/>
          <w:szCs w:val="24"/>
        </w:rPr>
        <w:t xml:space="preserve"> - przedmiotem umowy są roboty budowlane lub usługi,</w:t>
      </w:r>
    </w:p>
    <w:p w:rsidR="00224A8D" w:rsidRPr="00077FB4" w:rsidRDefault="00224A8D" w:rsidP="007A2F32">
      <w:pPr>
        <w:spacing w:line="275" w:lineRule="exact"/>
        <w:ind w:left="720"/>
        <w:jc w:val="both"/>
        <w:rPr>
          <w:rFonts w:asciiTheme="majorHAnsi" w:hAnsiTheme="majorHAnsi"/>
          <w:sz w:val="24"/>
          <w:szCs w:val="24"/>
        </w:rPr>
      </w:pPr>
      <w:r w:rsidRPr="00077FB4">
        <w:rPr>
          <w:rFonts w:asciiTheme="majorHAnsi" w:hAnsiTheme="majorHAnsi"/>
          <w:sz w:val="24"/>
          <w:szCs w:val="24"/>
        </w:rPr>
        <w:t xml:space="preserve">  - okres obowiązywania umowy przekracza </w:t>
      </w:r>
      <w:r w:rsidR="00450D32">
        <w:rPr>
          <w:rFonts w:asciiTheme="majorHAnsi" w:hAnsiTheme="majorHAnsi"/>
          <w:sz w:val="24"/>
          <w:szCs w:val="24"/>
        </w:rPr>
        <w:t xml:space="preserve">6 </w:t>
      </w:r>
      <w:r w:rsidRPr="00077FB4">
        <w:rPr>
          <w:rFonts w:asciiTheme="majorHAnsi" w:hAnsiTheme="majorHAnsi"/>
          <w:sz w:val="24"/>
          <w:szCs w:val="24"/>
        </w:rPr>
        <w:t xml:space="preserve"> miesięcy.</w:t>
      </w:r>
    </w:p>
    <w:p w:rsidR="00224A8D" w:rsidRPr="00077FB4" w:rsidRDefault="00224A8D" w:rsidP="00224A8D">
      <w:pPr>
        <w:spacing w:line="360" w:lineRule="auto"/>
        <w:ind w:left="720" w:right="20"/>
        <w:jc w:val="both"/>
        <w:rPr>
          <w:rFonts w:asciiTheme="majorHAnsi" w:eastAsia="Arial" w:hAnsiTheme="majorHAnsi" w:cs="Times New Roman"/>
          <w:sz w:val="24"/>
          <w:szCs w:val="24"/>
        </w:rPr>
      </w:pPr>
    </w:p>
    <w:p w:rsidR="006E5EB2" w:rsidRPr="00077FB4" w:rsidRDefault="00C728FE" w:rsidP="006D61A9">
      <w:pPr>
        <w:numPr>
          <w:ilvl w:val="2"/>
          <w:numId w:val="57"/>
        </w:numPr>
        <w:tabs>
          <w:tab w:val="left" w:pos="4484"/>
        </w:tabs>
        <w:spacing w:after="0" w:line="360" w:lineRule="auto"/>
        <w:ind w:left="4484" w:hanging="181"/>
        <w:jc w:val="both"/>
        <w:rPr>
          <w:rFonts w:asciiTheme="majorHAnsi" w:eastAsia="Arial" w:hAnsiTheme="majorHAnsi" w:cs="Times New Roman"/>
          <w:b/>
          <w:sz w:val="24"/>
          <w:szCs w:val="24"/>
        </w:rPr>
      </w:pPr>
      <w:r w:rsidRPr="00077FB4">
        <w:rPr>
          <w:rFonts w:asciiTheme="majorHAnsi" w:eastAsia="Arial" w:hAnsiTheme="majorHAnsi" w:cs="Times New Roman"/>
          <w:b/>
          <w:sz w:val="24"/>
          <w:szCs w:val="24"/>
        </w:rPr>
        <w:t>1</w:t>
      </w:r>
      <w:r w:rsidR="00FA42B2" w:rsidRPr="00077FB4">
        <w:rPr>
          <w:rFonts w:asciiTheme="majorHAnsi" w:eastAsia="Arial" w:hAnsiTheme="majorHAnsi" w:cs="Times New Roman"/>
          <w:b/>
          <w:sz w:val="24"/>
          <w:szCs w:val="24"/>
        </w:rPr>
        <w:t>8</w:t>
      </w:r>
    </w:p>
    <w:p w:rsidR="006E5EB2" w:rsidRPr="00077FB4" w:rsidRDefault="006E5EB2" w:rsidP="00224A8D">
      <w:pPr>
        <w:spacing w:line="360" w:lineRule="auto"/>
        <w:jc w:val="center"/>
        <w:rPr>
          <w:rFonts w:asciiTheme="majorHAnsi" w:eastAsia="Arial" w:hAnsiTheme="majorHAnsi" w:cs="Times New Roman"/>
          <w:b/>
          <w:sz w:val="24"/>
          <w:szCs w:val="24"/>
        </w:rPr>
      </w:pPr>
      <w:r w:rsidRPr="00077FB4">
        <w:rPr>
          <w:rFonts w:asciiTheme="majorHAnsi" w:eastAsia="Arial" w:hAnsiTheme="majorHAnsi" w:cs="Times New Roman"/>
          <w:b/>
          <w:sz w:val="24"/>
          <w:szCs w:val="24"/>
        </w:rPr>
        <w:t>DANE OSOBOWE</w:t>
      </w:r>
    </w:p>
    <w:p w:rsidR="006E5EB2" w:rsidRPr="00077FB4" w:rsidRDefault="006E5EB2" w:rsidP="006D61A9">
      <w:pPr>
        <w:numPr>
          <w:ilvl w:val="0"/>
          <w:numId w:val="57"/>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 xml:space="preserve">Jeżeli w trakcie realizacji umowy dojdzie do przekazania wykonawcy danych osobowych niezbędnych do realizacji zamówienia, zamawiający będzie ich administratorem w rozumieniu art. 4 pkt 7 Rozporządzenia PE i Rady (UE) 2016/679 </w:t>
      </w:r>
      <w:r w:rsidRPr="00077FB4">
        <w:rPr>
          <w:rFonts w:asciiTheme="majorHAnsi" w:eastAsia="Arial" w:hAnsiTheme="majorHAnsi" w:cs="Times New Roman"/>
          <w:sz w:val="24"/>
          <w:szCs w:val="24"/>
        </w:rPr>
        <w:lastRenderedPageBreak/>
        <w:t>z dnia 27 kwietnia 2016 r. (zwane dalej „Rozporządzeniem”), a Wykonawca – podmiotem przetwarzającym te dane w rozumieniu pkt 8 tego przepisu.</w:t>
      </w:r>
    </w:p>
    <w:p w:rsidR="006E5EB2" w:rsidRPr="00077FB4" w:rsidRDefault="006E5EB2" w:rsidP="006D61A9">
      <w:pPr>
        <w:spacing w:line="360" w:lineRule="auto"/>
        <w:jc w:val="both"/>
        <w:rPr>
          <w:rFonts w:asciiTheme="majorHAnsi" w:eastAsia="Arial" w:hAnsiTheme="majorHAnsi" w:cs="Times New Roman"/>
          <w:sz w:val="24"/>
          <w:szCs w:val="24"/>
        </w:rPr>
      </w:pPr>
    </w:p>
    <w:p w:rsidR="006E5EB2" w:rsidRPr="00077FB4" w:rsidRDefault="006E5EB2" w:rsidP="006D61A9">
      <w:pPr>
        <w:numPr>
          <w:ilvl w:val="0"/>
          <w:numId w:val="57"/>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Zamawiający powierza Wykonawcy, w trybie art. 28 Rozporządzenia dane osobowe do przetwarzania, wyłącznie w celu wykonania przedmiotu niniejszej umowy.</w:t>
      </w:r>
    </w:p>
    <w:p w:rsidR="006E5EB2" w:rsidRPr="00077FB4" w:rsidRDefault="006E5EB2" w:rsidP="006D61A9">
      <w:pPr>
        <w:numPr>
          <w:ilvl w:val="0"/>
          <w:numId w:val="57"/>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zobowiązuje się:</w:t>
      </w:r>
    </w:p>
    <w:p w:rsidR="006E5EB2" w:rsidRPr="00077FB4" w:rsidRDefault="006E5EB2" w:rsidP="006D61A9">
      <w:pPr>
        <w:numPr>
          <w:ilvl w:val="1"/>
          <w:numId w:val="57"/>
        </w:numPr>
        <w:tabs>
          <w:tab w:val="left" w:pos="564"/>
        </w:tabs>
        <w:spacing w:after="0" w:line="360" w:lineRule="auto"/>
        <w:ind w:left="564" w:right="20" w:hanging="28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przetwarzać powierzone mu dane osobowe zgodnie z niniejszą umową, Rozporządzeniem oraz z innymi przepisami prawa powszechnie obowiązującego, które chronią prawa osób, których dane dotyczą,</w:t>
      </w:r>
    </w:p>
    <w:p w:rsidR="006E5EB2" w:rsidRPr="00077FB4" w:rsidRDefault="006E5EB2" w:rsidP="006D61A9">
      <w:pPr>
        <w:numPr>
          <w:ilvl w:val="1"/>
          <w:numId w:val="57"/>
        </w:numPr>
        <w:tabs>
          <w:tab w:val="left" w:pos="564"/>
        </w:tabs>
        <w:spacing w:after="0" w:line="360" w:lineRule="auto"/>
        <w:ind w:left="564" w:hanging="28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6E5EB2" w:rsidRPr="00077FB4" w:rsidRDefault="006E5EB2" w:rsidP="006D61A9">
      <w:pPr>
        <w:numPr>
          <w:ilvl w:val="1"/>
          <w:numId w:val="57"/>
        </w:numPr>
        <w:tabs>
          <w:tab w:val="left" w:pos="564"/>
        </w:tabs>
        <w:spacing w:after="0" w:line="360" w:lineRule="auto"/>
        <w:ind w:left="564" w:right="20" w:hanging="28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dołożyć należytej staranności przy przetwarzaniu powierzonych danych osobowych,</w:t>
      </w:r>
    </w:p>
    <w:p w:rsidR="006E5EB2" w:rsidRPr="00077FB4" w:rsidRDefault="006E5EB2" w:rsidP="006D61A9">
      <w:pPr>
        <w:numPr>
          <w:ilvl w:val="1"/>
          <w:numId w:val="57"/>
        </w:numPr>
        <w:tabs>
          <w:tab w:val="left" w:pos="564"/>
        </w:tabs>
        <w:spacing w:after="0" w:line="360" w:lineRule="auto"/>
        <w:ind w:left="564" w:hanging="28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do nadania upoważnień do przetwarzania danych osobowych wszystkim osobom, które będą przetwarzały powierzone dane w celu realizacji niniejszej umowy,</w:t>
      </w:r>
    </w:p>
    <w:p w:rsidR="006E5EB2" w:rsidRPr="00077FB4" w:rsidRDefault="006E5EB2" w:rsidP="006D61A9">
      <w:pPr>
        <w:numPr>
          <w:ilvl w:val="1"/>
          <w:numId w:val="57"/>
        </w:numPr>
        <w:tabs>
          <w:tab w:val="left" w:pos="564"/>
        </w:tabs>
        <w:spacing w:after="0" w:line="360" w:lineRule="auto"/>
        <w:ind w:left="564" w:hanging="281"/>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E5EB2" w:rsidRPr="00077FB4" w:rsidRDefault="006E5EB2" w:rsidP="006D61A9">
      <w:pPr>
        <w:numPr>
          <w:ilvl w:val="0"/>
          <w:numId w:val="57"/>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6E5EB2" w:rsidRPr="00077FB4" w:rsidRDefault="006E5EB2" w:rsidP="00D30F6A">
      <w:pPr>
        <w:spacing w:line="360" w:lineRule="auto"/>
        <w:ind w:left="284" w:right="20" w:hanging="282"/>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5. Wykonawca pomaga Zamawiającemu w niezbędnym zakresie wywiązywać się z obowiązku odpowiadania na żądania osoby, której dane dotyczą oraz wywiązywania się z obowiązków określony</w:t>
      </w:r>
      <w:r w:rsidR="00D30F6A" w:rsidRPr="00077FB4">
        <w:rPr>
          <w:rFonts w:asciiTheme="majorHAnsi" w:eastAsia="Arial" w:hAnsiTheme="majorHAnsi" w:cs="Times New Roman"/>
          <w:sz w:val="24"/>
          <w:szCs w:val="24"/>
        </w:rPr>
        <w:t>ch w art. 32-36 Rozporządzenia.</w:t>
      </w:r>
    </w:p>
    <w:p w:rsidR="006E5EB2" w:rsidRPr="00077FB4" w:rsidRDefault="006E5EB2" w:rsidP="006D61A9">
      <w:pPr>
        <w:numPr>
          <w:ilvl w:val="0"/>
          <w:numId w:val="58"/>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po stwierdzeniu naruszenia ochrony danych osobowych bez zbędnej zwłoki zgłasza je administratorowi, nie później niż w ciągu 72 godzin od stwierdzenia naruszenia.</w:t>
      </w:r>
    </w:p>
    <w:p w:rsidR="006E5EB2" w:rsidRPr="00077FB4" w:rsidRDefault="006E5EB2" w:rsidP="006D61A9">
      <w:pPr>
        <w:spacing w:line="360" w:lineRule="auto"/>
        <w:jc w:val="both"/>
        <w:rPr>
          <w:rFonts w:asciiTheme="majorHAnsi" w:eastAsia="Arial" w:hAnsiTheme="majorHAnsi" w:cs="Times New Roman"/>
          <w:sz w:val="24"/>
          <w:szCs w:val="24"/>
        </w:rPr>
      </w:pPr>
    </w:p>
    <w:p w:rsidR="006E5EB2" w:rsidRPr="00077FB4" w:rsidRDefault="006E5EB2" w:rsidP="006D61A9">
      <w:pPr>
        <w:numPr>
          <w:ilvl w:val="0"/>
          <w:numId w:val="58"/>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6E5EB2" w:rsidRPr="00077FB4" w:rsidRDefault="006E5EB2" w:rsidP="006D61A9">
      <w:pPr>
        <w:numPr>
          <w:ilvl w:val="0"/>
          <w:numId w:val="58"/>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Zamawiający realizować będzie prawo kontroli w godzinach pracy Wykonawcy informując o kontroli minimum 3 dni przed planowanym jej przeprowadzeniem.</w:t>
      </w:r>
    </w:p>
    <w:p w:rsidR="006E5EB2" w:rsidRPr="00077FB4" w:rsidRDefault="006E5EB2" w:rsidP="006D61A9">
      <w:pPr>
        <w:tabs>
          <w:tab w:val="left" w:pos="284"/>
        </w:tabs>
        <w:spacing w:line="360" w:lineRule="auto"/>
        <w:ind w:left="284" w:right="20"/>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zobowiązuje się do usunięcia uchybień stwierdzonych podczas kontroli w terminie nie dłuższym niż 7 dni.</w:t>
      </w:r>
    </w:p>
    <w:p w:rsidR="006E5EB2" w:rsidRPr="00077FB4" w:rsidRDefault="006E5EB2" w:rsidP="006D61A9">
      <w:pPr>
        <w:pStyle w:val="Akapitzlist"/>
        <w:numPr>
          <w:ilvl w:val="0"/>
          <w:numId w:val="59"/>
        </w:numPr>
        <w:tabs>
          <w:tab w:val="left" w:pos="284"/>
        </w:tabs>
        <w:spacing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udostępnia Zamawiającemu wszelkie informacje niezbędne do wykazania spełnienia obowiązków określonych w art. 28 Rozporządzenia.</w:t>
      </w:r>
    </w:p>
    <w:p w:rsidR="006E5EB2" w:rsidRPr="00077FB4" w:rsidRDefault="006E5EB2" w:rsidP="006D61A9">
      <w:pPr>
        <w:numPr>
          <w:ilvl w:val="0"/>
          <w:numId w:val="59"/>
        </w:numPr>
        <w:tabs>
          <w:tab w:val="left" w:pos="428"/>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może powierzyć dane osobowe objęte niniejszą umową do dalszego przetwarzania podwykonawcom jedynie w celu wykonania umowy po uzyskaniu uprzedniej pisemnej zgody Zamawiającego.</w:t>
      </w:r>
    </w:p>
    <w:p w:rsidR="006E5EB2" w:rsidRPr="00077FB4" w:rsidRDefault="006E5EB2" w:rsidP="006D61A9">
      <w:pPr>
        <w:numPr>
          <w:ilvl w:val="0"/>
          <w:numId w:val="59"/>
        </w:numPr>
        <w:tabs>
          <w:tab w:val="left" w:pos="428"/>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Podwykonawca, winien spełniać te same gwarancje i obowiązki jakie zostały nałożone na    Wykonawcę.</w:t>
      </w:r>
    </w:p>
    <w:p w:rsidR="006E5EB2" w:rsidRPr="00077FB4" w:rsidRDefault="006E5EB2" w:rsidP="006D61A9">
      <w:pPr>
        <w:numPr>
          <w:ilvl w:val="0"/>
          <w:numId w:val="59"/>
        </w:numPr>
        <w:tabs>
          <w:tab w:val="left" w:pos="428"/>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ponosi pełną odpowiedzialność wobec Zamawiającego za działanie podwykonawcy w zakresie obowiązku ochrony danych.</w:t>
      </w:r>
    </w:p>
    <w:p w:rsidR="006E5EB2" w:rsidRPr="00077FB4" w:rsidRDefault="006E5EB2" w:rsidP="006D61A9">
      <w:pPr>
        <w:numPr>
          <w:ilvl w:val="0"/>
          <w:numId w:val="59"/>
        </w:numPr>
        <w:tabs>
          <w:tab w:val="left" w:pos="428"/>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6E5EB2" w:rsidRPr="00077FB4" w:rsidRDefault="006E5EB2" w:rsidP="006D61A9">
      <w:pPr>
        <w:numPr>
          <w:ilvl w:val="0"/>
          <w:numId w:val="59"/>
        </w:numPr>
        <w:tabs>
          <w:tab w:val="left" w:pos="428"/>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6E5EB2" w:rsidRPr="00077FB4" w:rsidRDefault="006E5EB2" w:rsidP="006D61A9">
      <w:pPr>
        <w:spacing w:line="360" w:lineRule="auto"/>
        <w:jc w:val="both"/>
        <w:rPr>
          <w:rFonts w:asciiTheme="majorHAnsi" w:eastAsia="Arial" w:hAnsiTheme="majorHAnsi" w:cs="Times New Roman"/>
          <w:sz w:val="24"/>
          <w:szCs w:val="24"/>
        </w:rPr>
      </w:pPr>
    </w:p>
    <w:p w:rsidR="006E5EB2" w:rsidRPr="00077FB4" w:rsidRDefault="006E5EB2" w:rsidP="006D61A9">
      <w:pPr>
        <w:numPr>
          <w:ilvl w:val="0"/>
          <w:numId w:val="59"/>
        </w:numPr>
        <w:tabs>
          <w:tab w:val="left" w:pos="428"/>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lastRenderedPageBreak/>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6E5EB2" w:rsidRPr="00077FB4" w:rsidRDefault="006E5EB2" w:rsidP="006D61A9">
      <w:pPr>
        <w:numPr>
          <w:ilvl w:val="0"/>
          <w:numId w:val="59"/>
        </w:numPr>
        <w:tabs>
          <w:tab w:val="left" w:pos="428"/>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6E5EB2" w:rsidRPr="00077FB4" w:rsidRDefault="006E5EB2" w:rsidP="006D61A9">
      <w:pPr>
        <w:numPr>
          <w:ilvl w:val="0"/>
          <w:numId w:val="59"/>
        </w:numPr>
        <w:tabs>
          <w:tab w:val="left" w:pos="428"/>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6E5EB2" w:rsidRPr="00077FB4" w:rsidRDefault="006E5EB2" w:rsidP="006D61A9">
      <w:pPr>
        <w:numPr>
          <w:ilvl w:val="0"/>
          <w:numId w:val="59"/>
        </w:numPr>
        <w:tabs>
          <w:tab w:val="left" w:pos="428"/>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sprawach nieuregulowanych niniejszym paragrafem, zastosowanie będą miały przepisy Kodeksu cywilnego, rozporządzenia RODO, Ustawy o ochronie danych osobowych.</w:t>
      </w:r>
    </w:p>
    <w:p w:rsidR="00B101A0" w:rsidRPr="00077FB4" w:rsidRDefault="00B101A0" w:rsidP="00B101A0">
      <w:pPr>
        <w:tabs>
          <w:tab w:val="left" w:pos="428"/>
        </w:tabs>
        <w:spacing w:after="0" w:line="360" w:lineRule="auto"/>
        <w:ind w:left="284"/>
        <w:jc w:val="both"/>
        <w:rPr>
          <w:rFonts w:asciiTheme="majorHAnsi" w:eastAsia="Arial" w:hAnsiTheme="majorHAnsi" w:cs="Times New Roman"/>
          <w:sz w:val="24"/>
          <w:szCs w:val="24"/>
        </w:rPr>
      </w:pPr>
    </w:p>
    <w:p w:rsidR="006E5EB2" w:rsidRPr="00077FB4" w:rsidRDefault="00C728FE" w:rsidP="00857018">
      <w:pPr>
        <w:pStyle w:val="Akapitzlist"/>
        <w:spacing w:after="0" w:line="360" w:lineRule="auto"/>
        <w:ind w:left="3552" w:firstLine="696"/>
        <w:jc w:val="both"/>
        <w:rPr>
          <w:rFonts w:asciiTheme="majorHAnsi" w:eastAsia="Times New Roman" w:hAnsiTheme="majorHAnsi" w:cs="Times New Roman"/>
          <w:b/>
          <w:color w:val="000000"/>
          <w:sz w:val="24"/>
          <w:szCs w:val="24"/>
          <w:lang w:eastAsia="pl-PL"/>
        </w:rPr>
      </w:pPr>
      <w:r w:rsidRPr="00077FB4">
        <w:rPr>
          <w:rFonts w:asciiTheme="majorHAnsi" w:eastAsia="Times New Roman" w:hAnsiTheme="majorHAnsi" w:cs="Times New Roman"/>
          <w:b/>
          <w:color w:val="000000"/>
          <w:sz w:val="24"/>
          <w:szCs w:val="24"/>
          <w:lang w:eastAsia="pl-PL"/>
        </w:rPr>
        <w:t>§</w:t>
      </w:r>
      <w:r w:rsidR="00FA42B2" w:rsidRPr="00077FB4">
        <w:rPr>
          <w:rFonts w:asciiTheme="majorHAnsi" w:eastAsia="Times New Roman" w:hAnsiTheme="majorHAnsi" w:cs="Times New Roman"/>
          <w:b/>
          <w:color w:val="000000"/>
          <w:sz w:val="24"/>
          <w:szCs w:val="24"/>
          <w:lang w:eastAsia="pl-PL"/>
        </w:rPr>
        <w:t>19</w:t>
      </w:r>
    </w:p>
    <w:p w:rsidR="006E5EB2" w:rsidRPr="00077FB4" w:rsidRDefault="006E5EB2" w:rsidP="00857018">
      <w:pPr>
        <w:pStyle w:val="Akapitzlist"/>
        <w:spacing w:after="0" w:line="360" w:lineRule="auto"/>
        <w:ind w:left="2844"/>
        <w:jc w:val="both"/>
        <w:rPr>
          <w:rFonts w:asciiTheme="majorHAnsi" w:eastAsia="Times New Roman" w:hAnsiTheme="majorHAnsi" w:cs="Times New Roman"/>
          <w:b/>
          <w:color w:val="000000"/>
          <w:sz w:val="24"/>
          <w:szCs w:val="24"/>
          <w:lang w:eastAsia="pl-PL"/>
        </w:rPr>
      </w:pPr>
      <w:r w:rsidRPr="00077FB4">
        <w:rPr>
          <w:rFonts w:asciiTheme="majorHAnsi" w:hAnsiTheme="majorHAnsi" w:cs="Times New Roman"/>
          <w:b/>
          <w:color w:val="000000"/>
          <w:sz w:val="24"/>
          <w:szCs w:val="24"/>
        </w:rPr>
        <w:t>ZAMÓWIENIA DODATKOWE</w:t>
      </w:r>
      <w:r w:rsidRPr="00077FB4">
        <w:rPr>
          <w:rFonts w:asciiTheme="majorHAnsi" w:hAnsiTheme="majorHAnsi"/>
          <w:color w:val="000000"/>
          <w:sz w:val="24"/>
          <w:szCs w:val="24"/>
        </w:rPr>
        <w:t xml:space="preserve"> </w:t>
      </w:r>
    </w:p>
    <w:p w:rsidR="006E5EB2" w:rsidRPr="00077FB4" w:rsidRDefault="006E5EB2" w:rsidP="006D61A9">
      <w:pPr>
        <w:pStyle w:val="NormalnyWeb"/>
        <w:numPr>
          <w:ilvl w:val="0"/>
          <w:numId w:val="17"/>
        </w:numPr>
        <w:spacing w:after="0" w:line="360" w:lineRule="auto"/>
        <w:jc w:val="both"/>
        <w:rPr>
          <w:rFonts w:asciiTheme="majorHAnsi" w:hAnsiTheme="majorHAnsi"/>
          <w:color w:val="000000"/>
        </w:rPr>
      </w:pPr>
      <w:r w:rsidRPr="00077FB4">
        <w:rPr>
          <w:rFonts w:asciiTheme="majorHAnsi" w:hAnsiTheme="majorHAnsi"/>
          <w:color w:val="000000"/>
        </w:rPr>
        <w:t>Ewentualne zamówienia dodatkowe realizowane będą na dodatkowe zamówienie Zamawiającego udzielone na warunkach określonych w art. 214 ust. 1 pkt 7 ustawy Prawo zamówień publicznych.</w:t>
      </w:r>
    </w:p>
    <w:p w:rsidR="006E5EB2" w:rsidRPr="00077FB4" w:rsidRDefault="006E5EB2" w:rsidP="006D61A9">
      <w:pPr>
        <w:pStyle w:val="NormalnyWeb"/>
        <w:numPr>
          <w:ilvl w:val="0"/>
          <w:numId w:val="17"/>
        </w:numPr>
        <w:spacing w:line="360" w:lineRule="auto"/>
        <w:jc w:val="both"/>
        <w:rPr>
          <w:rFonts w:asciiTheme="majorHAnsi" w:hAnsiTheme="majorHAnsi"/>
          <w:color w:val="000000"/>
        </w:rPr>
      </w:pPr>
      <w:r w:rsidRPr="00077FB4">
        <w:rPr>
          <w:rFonts w:asciiTheme="majorHAnsi" w:hAnsiTheme="majorHAnsi"/>
          <w:color w:val="000000"/>
        </w:rPr>
        <w:t>Podstawą wykonania robót dodatkowych będzie zaakceptowany przez Zamawiającego Protokół konieczności i zawarta umowa na roboty dodatkowe.</w:t>
      </w:r>
    </w:p>
    <w:p w:rsidR="006E5EB2" w:rsidRPr="00077FB4" w:rsidRDefault="006E5EB2" w:rsidP="006D61A9">
      <w:pPr>
        <w:pStyle w:val="NormalnyWeb"/>
        <w:numPr>
          <w:ilvl w:val="0"/>
          <w:numId w:val="17"/>
        </w:numPr>
        <w:spacing w:line="360" w:lineRule="auto"/>
        <w:jc w:val="both"/>
        <w:rPr>
          <w:rFonts w:asciiTheme="majorHAnsi" w:hAnsiTheme="majorHAnsi"/>
          <w:color w:val="000000"/>
        </w:rPr>
      </w:pPr>
      <w:r w:rsidRPr="00077FB4">
        <w:rPr>
          <w:rFonts w:asciiTheme="majorHAnsi" w:hAnsiTheme="majorHAnsi"/>
          <w:color w:val="000000"/>
        </w:rPr>
        <w:t xml:space="preserve">Za roboty dodatkowe Strony ustalą wynagrodzenie ryczałtowe w oparciu </w:t>
      </w:r>
      <w:r w:rsidR="000B6881" w:rsidRPr="00077FB4">
        <w:rPr>
          <w:rFonts w:asciiTheme="majorHAnsi" w:hAnsiTheme="majorHAnsi"/>
          <w:color w:val="000000"/>
        </w:rPr>
        <w:br/>
      </w:r>
      <w:r w:rsidRPr="00077FB4">
        <w:rPr>
          <w:rFonts w:asciiTheme="majorHAnsi" w:hAnsiTheme="majorHAnsi"/>
          <w:color w:val="000000"/>
        </w:rPr>
        <w:t>o kosztorys ofertowy sporządzony przez Wykonawcę z zastosowaniem nośników cenotwórczych wg kosztorysu na roboty podstawowe zatwierdzony przez Zamawiającego.</w:t>
      </w:r>
    </w:p>
    <w:p w:rsidR="000B6881" w:rsidRPr="00077FB4" w:rsidRDefault="000B6881" w:rsidP="006D61A9">
      <w:pPr>
        <w:pStyle w:val="NormalnyWeb"/>
        <w:spacing w:line="360" w:lineRule="auto"/>
        <w:ind w:left="360"/>
        <w:jc w:val="both"/>
        <w:rPr>
          <w:rFonts w:asciiTheme="majorHAnsi" w:hAnsiTheme="majorHAnsi"/>
          <w:color w:val="000000"/>
        </w:rPr>
      </w:pPr>
    </w:p>
    <w:p w:rsidR="006E5EB2" w:rsidRPr="00077FB4" w:rsidRDefault="00FA42B2" w:rsidP="00224A8D">
      <w:pPr>
        <w:numPr>
          <w:ilvl w:val="1"/>
          <w:numId w:val="60"/>
        </w:numPr>
        <w:tabs>
          <w:tab w:val="left" w:pos="4484"/>
        </w:tabs>
        <w:spacing w:after="0" w:line="360" w:lineRule="auto"/>
        <w:ind w:left="4484" w:hanging="181"/>
        <w:rPr>
          <w:rFonts w:asciiTheme="majorHAnsi" w:eastAsia="Arial" w:hAnsiTheme="majorHAnsi" w:cs="Times New Roman"/>
          <w:b/>
          <w:sz w:val="24"/>
          <w:szCs w:val="24"/>
        </w:rPr>
      </w:pPr>
      <w:r w:rsidRPr="00077FB4">
        <w:rPr>
          <w:rFonts w:asciiTheme="majorHAnsi" w:eastAsia="Arial" w:hAnsiTheme="majorHAnsi" w:cs="Times New Roman"/>
          <w:b/>
          <w:sz w:val="24"/>
          <w:szCs w:val="24"/>
        </w:rPr>
        <w:lastRenderedPageBreak/>
        <w:t>20</w:t>
      </w:r>
    </w:p>
    <w:p w:rsidR="006E5EB2" w:rsidRPr="00077FB4" w:rsidRDefault="006E5EB2" w:rsidP="00224A8D">
      <w:pPr>
        <w:spacing w:line="360" w:lineRule="auto"/>
        <w:jc w:val="center"/>
        <w:rPr>
          <w:rFonts w:asciiTheme="majorHAnsi" w:eastAsia="Arial" w:hAnsiTheme="majorHAnsi" w:cs="Times New Roman"/>
          <w:b/>
          <w:sz w:val="24"/>
          <w:szCs w:val="24"/>
        </w:rPr>
      </w:pPr>
      <w:r w:rsidRPr="00077FB4">
        <w:rPr>
          <w:rFonts w:asciiTheme="majorHAnsi" w:eastAsia="Arial" w:hAnsiTheme="majorHAnsi" w:cs="Times New Roman"/>
          <w:b/>
          <w:sz w:val="24"/>
          <w:szCs w:val="24"/>
        </w:rPr>
        <w:t>POSTANOWIENIA KOŃCOWE</w:t>
      </w:r>
    </w:p>
    <w:p w:rsidR="006E5EB2" w:rsidRPr="00077FB4" w:rsidRDefault="006E5EB2" w:rsidP="006D61A9">
      <w:pPr>
        <w:numPr>
          <w:ilvl w:val="0"/>
          <w:numId w:val="60"/>
        </w:numPr>
        <w:tabs>
          <w:tab w:val="left" w:pos="337"/>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6E5EB2" w:rsidRPr="00077FB4" w:rsidRDefault="006E5EB2" w:rsidP="006D61A9">
      <w:pPr>
        <w:numPr>
          <w:ilvl w:val="0"/>
          <w:numId w:val="60"/>
        </w:numPr>
        <w:tabs>
          <w:tab w:val="left" w:pos="284"/>
        </w:tabs>
        <w:spacing w:after="0" w:line="360" w:lineRule="auto"/>
        <w:ind w:left="284" w:right="20"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 sprawach nieuregulowanych niniejszą umową stosuje się przepisy obowiązującego prawa, w szczególności Kodeksu cywilnego, Prawa zamówień publicznych, Prawa budowlanego oraz ustawy o prawie autorskim i prawach pokrewnych.</w:t>
      </w:r>
    </w:p>
    <w:p w:rsidR="006E5EB2" w:rsidRPr="00077FB4" w:rsidRDefault="006E5EB2" w:rsidP="006D61A9">
      <w:pPr>
        <w:numPr>
          <w:ilvl w:val="0"/>
          <w:numId w:val="61"/>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Wykonawca nie może przenieść wierzytelności wynikających z niniejszej umowy na osobę trzecią bez uprzedniej zgody Zamawiającego, wyrażonej w formie pisemnej pod rygorem nieważności.</w:t>
      </w:r>
    </w:p>
    <w:p w:rsidR="006E5EB2" w:rsidRPr="00077FB4" w:rsidRDefault="006E5EB2" w:rsidP="006D61A9">
      <w:pPr>
        <w:numPr>
          <w:ilvl w:val="0"/>
          <w:numId w:val="61"/>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Każda ze Stron, jeżeli uzna, iż prawidłowe wykonanie niniejszej umowy tego wymaga, może zażądać spotkania w celu wymiany informacji i podjęcia kroków zmierzających do wyeliminowania wszelkich nieprawidłowości związanych z realizacją umowy.</w:t>
      </w:r>
    </w:p>
    <w:p w:rsidR="006E5EB2" w:rsidRPr="00077FB4" w:rsidRDefault="006E5EB2" w:rsidP="006D61A9">
      <w:pPr>
        <w:numPr>
          <w:ilvl w:val="0"/>
          <w:numId w:val="61"/>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Strony zobowiązują się do poddania ewentualnych sporów w relacjach 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6E5EB2" w:rsidRPr="00077FB4" w:rsidRDefault="006E5EB2" w:rsidP="006D61A9">
      <w:pPr>
        <w:numPr>
          <w:ilvl w:val="0"/>
          <w:numId w:val="61"/>
        </w:numPr>
        <w:tabs>
          <w:tab w:val="left" w:pos="284"/>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Wszelkie zamiany zmiany umowy wymagają aneksu sporządzonego w formie pisemnej pod rygorem nieważności.</w:t>
      </w:r>
    </w:p>
    <w:p w:rsidR="006E5EB2" w:rsidRPr="00077FB4" w:rsidRDefault="006E5EB2" w:rsidP="006D61A9">
      <w:pPr>
        <w:numPr>
          <w:ilvl w:val="0"/>
          <w:numId w:val="61"/>
        </w:numPr>
        <w:tabs>
          <w:tab w:val="left" w:pos="289"/>
        </w:tabs>
        <w:spacing w:after="0" w:line="360" w:lineRule="auto"/>
        <w:ind w:left="284" w:hanging="284"/>
        <w:jc w:val="both"/>
        <w:rPr>
          <w:rFonts w:asciiTheme="majorHAnsi" w:eastAsia="Arial" w:hAnsiTheme="majorHAnsi" w:cs="Times New Roman"/>
          <w:sz w:val="24"/>
          <w:szCs w:val="24"/>
        </w:rPr>
      </w:pPr>
      <w:r w:rsidRPr="00077FB4">
        <w:rPr>
          <w:rFonts w:asciiTheme="majorHAnsi" w:eastAsia="Arial" w:hAnsiTheme="majorHAnsi" w:cs="Times New Roman"/>
          <w:sz w:val="24"/>
          <w:szCs w:val="24"/>
        </w:rPr>
        <w:t>Umowę sporządzono w trzech jednobrzmiących egzemplarzach: dwa egzemplarze dla Zamawiającego, jeden egzemplarz dla Wykonawcy.</w:t>
      </w:r>
    </w:p>
    <w:p w:rsidR="000F3084" w:rsidRPr="00077FB4" w:rsidRDefault="000F3084" w:rsidP="006D61A9">
      <w:pPr>
        <w:tabs>
          <w:tab w:val="left" w:pos="6344"/>
        </w:tabs>
        <w:spacing w:line="360" w:lineRule="auto"/>
        <w:ind w:left="704"/>
        <w:jc w:val="both"/>
        <w:rPr>
          <w:rFonts w:asciiTheme="majorHAnsi" w:eastAsia="Times New Roman" w:hAnsiTheme="majorHAnsi" w:cs="Times New Roman"/>
          <w:sz w:val="24"/>
          <w:szCs w:val="24"/>
        </w:rPr>
      </w:pPr>
    </w:p>
    <w:p w:rsidR="00566D1C" w:rsidRPr="00077FB4" w:rsidRDefault="00876E0A" w:rsidP="006D61A9">
      <w:pPr>
        <w:spacing w:line="360" w:lineRule="auto"/>
        <w:jc w:val="both"/>
        <w:rPr>
          <w:rFonts w:asciiTheme="majorHAnsi" w:hAnsiTheme="majorHAnsi"/>
          <w:sz w:val="24"/>
          <w:szCs w:val="24"/>
        </w:rPr>
      </w:pPr>
      <w:bookmarkStart w:id="2" w:name="page19"/>
      <w:bookmarkEnd w:id="2"/>
      <w:r w:rsidRPr="00077FB4">
        <w:rPr>
          <w:rFonts w:asciiTheme="majorHAnsi" w:eastAsia="Arial" w:hAnsiTheme="majorHAnsi" w:cs="Times New Roman"/>
          <w:b/>
          <w:sz w:val="24"/>
          <w:szCs w:val="24"/>
        </w:rPr>
        <w:t xml:space="preserve">WYKONAWCA </w:t>
      </w:r>
      <w:r w:rsidRPr="00077FB4">
        <w:rPr>
          <w:rFonts w:asciiTheme="majorHAnsi" w:eastAsia="Arial" w:hAnsiTheme="majorHAnsi" w:cs="Times New Roman"/>
          <w:b/>
          <w:sz w:val="24"/>
          <w:szCs w:val="24"/>
        </w:rPr>
        <w:tab/>
      </w:r>
      <w:r w:rsidRPr="00077FB4">
        <w:rPr>
          <w:rFonts w:asciiTheme="majorHAnsi" w:eastAsia="Arial" w:hAnsiTheme="majorHAnsi" w:cs="Times New Roman"/>
          <w:b/>
          <w:sz w:val="24"/>
          <w:szCs w:val="24"/>
        </w:rPr>
        <w:tab/>
      </w:r>
      <w:r w:rsidRPr="00077FB4">
        <w:rPr>
          <w:rFonts w:asciiTheme="majorHAnsi" w:eastAsia="Arial" w:hAnsiTheme="majorHAnsi" w:cs="Times New Roman"/>
          <w:b/>
          <w:sz w:val="24"/>
          <w:szCs w:val="24"/>
        </w:rPr>
        <w:tab/>
      </w:r>
      <w:r w:rsidRPr="00077FB4">
        <w:rPr>
          <w:rFonts w:asciiTheme="majorHAnsi" w:eastAsia="Arial" w:hAnsiTheme="majorHAnsi" w:cs="Times New Roman"/>
          <w:b/>
          <w:sz w:val="24"/>
          <w:szCs w:val="24"/>
        </w:rPr>
        <w:tab/>
      </w:r>
      <w:r w:rsidRPr="00077FB4">
        <w:rPr>
          <w:rFonts w:asciiTheme="majorHAnsi" w:eastAsia="Arial" w:hAnsiTheme="majorHAnsi" w:cs="Times New Roman"/>
          <w:b/>
          <w:sz w:val="24"/>
          <w:szCs w:val="24"/>
        </w:rPr>
        <w:tab/>
      </w:r>
      <w:r w:rsidRPr="00077FB4">
        <w:rPr>
          <w:rFonts w:asciiTheme="majorHAnsi" w:eastAsia="Arial" w:hAnsiTheme="majorHAnsi" w:cs="Times New Roman"/>
          <w:b/>
          <w:sz w:val="24"/>
          <w:szCs w:val="24"/>
        </w:rPr>
        <w:tab/>
        <w:t>ZAMAWIAJĄCY</w:t>
      </w:r>
    </w:p>
    <w:sectPr w:rsidR="00566D1C" w:rsidRPr="00077FB4" w:rsidSect="006E5EB2">
      <w:headerReference w:type="default" r:id="rId9"/>
      <w:footerReference w:type="default" r:id="rId10"/>
      <w:pgSz w:w="11907" w:h="16834"/>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1D" w:rsidRDefault="00F75F1D">
      <w:pPr>
        <w:spacing w:after="0" w:line="240" w:lineRule="auto"/>
      </w:pPr>
      <w:r>
        <w:separator/>
      </w:r>
    </w:p>
  </w:endnote>
  <w:endnote w:type="continuationSeparator" w:id="0">
    <w:p w:rsidR="00F75F1D" w:rsidRDefault="00F7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479467614"/>
      <w:docPartObj>
        <w:docPartGallery w:val="Page Numbers (Bottom of Page)"/>
        <w:docPartUnique/>
      </w:docPartObj>
    </w:sdtPr>
    <w:sdtEndPr/>
    <w:sdtContent>
      <w:p w:rsidR="00450D32" w:rsidRPr="00B14347" w:rsidRDefault="00450D32">
        <w:pPr>
          <w:pStyle w:val="Stopka"/>
          <w:jc w:val="center"/>
          <w:rPr>
            <w:rFonts w:ascii="Times New Roman" w:hAnsi="Times New Roman" w:cs="Times New Roman"/>
            <w:sz w:val="24"/>
          </w:rPr>
        </w:pPr>
        <w:r w:rsidRPr="00B14347">
          <w:rPr>
            <w:rFonts w:ascii="Times New Roman" w:hAnsi="Times New Roman" w:cs="Times New Roman"/>
            <w:sz w:val="24"/>
          </w:rPr>
          <w:fldChar w:fldCharType="begin"/>
        </w:r>
        <w:r w:rsidRPr="00B14347">
          <w:rPr>
            <w:rFonts w:ascii="Times New Roman" w:hAnsi="Times New Roman" w:cs="Times New Roman"/>
            <w:sz w:val="24"/>
          </w:rPr>
          <w:instrText>PAGE   \* MERGEFORMAT</w:instrText>
        </w:r>
        <w:r w:rsidRPr="00B14347">
          <w:rPr>
            <w:rFonts w:ascii="Times New Roman" w:hAnsi="Times New Roman" w:cs="Times New Roman"/>
            <w:sz w:val="24"/>
          </w:rPr>
          <w:fldChar w:fldCharType="separate"/>
        </w:r>
        <w:r w:rsidR="002F3931">
          <w:rPr>
            <w:rFonts w:ascii="Times New Roman" w:hAnsi="Times New Roman" w:cs="Times New Roman"/>
            <w:noProof/>
            <w:sz w:val="24"/>
          </w:rPr>
          <w:t>1</w:t>
        </w:r>
        <w:r w:rsidRPr="00B14347">
          <w:rPr>
            <w:rFonts w:ascii="Times New Roman" w:hAnsi="Times New Roman" w:cs="Times New Roman"/>
            <w:sz w:val="24"/>
          </w:rPr>
          <w:fldChar w:fldCharType="end"/>
        </w:r>
      </w:p>
    </w:sdtContent>
  </w:sdt>
  <w:p w:rsidR="00450D32" w:rsidRDefault="00450D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1D" w:rsidRDefault="00F75F1D">
      <w:pPr>
        <w:spacing w:after="0" w:line="240" w:lineRule="auto"/>
      </w:pPr>
      <w:r>
        <w:separator/>
      </w:r>
    </w:p>
  </w:footnote>
  <w:footnote w:type="continuationSeparator" w:id="0">
    <w:p w:rsidR="00F75F1D" w:rsidRDefault="00F75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32" w:rsidRDefault="00450D32" w:rsidP="008B52BF">
    <w:pPr>
      <w:spacing w:after="0" w:line="0" w:lineRule="atLeast"/>
      <w:ind w:right="140"/>
      <w:jc w:val="center"/>
      <w:rPr>
        <w:rFonts w:ascii="Cambria" w:eastAsia="Cambria" w:hAnsi="Cambria" w:cs="Arial"/>
        <w:sz w:val="16"/>
        <w:szCs w:val="20"/>
        <w:lang w:eastAsia="pl-PL"/>
      </w:rPr>
    </w:pPr>
    <w:bookmarkStart w:id="3" w:name="page1"/>
    <w:bookmarkEnd w:id="3"/>
    <w:r w:rsidRPr="008B52BF">
      <w:rPr>
        <w:rFonts w:ascii="Calibri" w:eastAsia="Calibri" w:hAnsi="Calibri" w:cs="Arial"/>
        <w:noProof/>
        <w:sz w:val="20"/>
        <w:szCs w:val="20"/>
        <w:lang w:eastAsia="pl-PL"/>
      </w:rPr>
      <w:drawing>
        <wp:anchor distT="0" distB="0" distL="114300" distR="114300" simplePos="0" relativeHeight="251659264" behindDoc="1" locked="0" layoutInCell="1" allowOverlap="1">
          <wp:simplePos x="0" y="0"/>
          <wp:positionH relativeFrom="page">
            <wp:posOffset>3310255</wp:posOffset>
          </wp:positionH>
          <wp:positionV relativeFrom="page">
            <wp:posOffset>228600</wp:posOffset>
          </wp:positionV>
          <wp:extent cx="1034415" cy="361315"/>
          <wp:effectExtent l="0" t="0" r="0" b="63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4415" cy="361315"/>
                  </a:xfrm>
                  <a:prstGeom prst="rect">
                    <a:avLst/>
                  </a:prstGeom>
                  <a:noFill/>
                </pic:spPr>
              </pic:pic>
            </a:graphicData>
          </a:graphic>
        </wp:anchor>
      </w:drawing>
    </w:r>
  </w:p>
  <w:p w:rsidR="00450D32" w:rsidRDefault="00450D32" w:rsidP="008B52BF">
    <w:pPr>
      <w:spacing w:after="0" w:line="0" w:lineRule="atLeast"/>
      <w:ind w:right="140"/>
      <w:jc w:val="center"/>
      <w:rPr>
        <w:rFonts w:ascii="Cambria" w:eastAsia="Cambria" w:hAnsi="Cambria" w:cs="Arial"/>
        <w:sz w:val="16"/>
        <w:szCs w:val="20"/>
        <w:lang w:eastAsia="pl-PL"/>
      </w:rPr>
    </w:pPr>
  </w:p>
  <w:p w:rsidR="00450D32" w:rsidRPr="00FE0AFA" w:rsidRDefault="00450D32" w:rsidP="008B52BF">
    <w:pPr>
      <w:spacing w:after="0" w:line="0" w:lineRule="atLeast"/>
      <w:ind w:right="140"/>
      <w:jc w:val="center"/>
      <w:rPr>
        <w:rFonts w:asciiTheme="majorHAnsi" w:eastAsia="Cambria" w:hAnsiTheme="majorHAnsi" w:cs="Arial"/>
        <w:sz w:val="16"/>
        <w:szCs w:val="16"/>
        <w:lang w:eastAsia="pl-PL"/>
      </w:rPr>
    </w:pPr>
    <w:r w:rsidRPr="00FE0AFA">
      <w:rPr>
        <w:rFonts w:asciiTheme="majorHAnsi" w:eastAsia="Cambria" w:hAnsiTheme="majorHAnsi" w:cs="Arial"/>
        <w:sz w:val="16"/>
        <w:szCs w:val="16"/>
        <w:lang w:eastAsia="pl-PL"/>
      </w:rPr>
      <w:t>Postępowanie o udzielenie zamówienia publicznego</w:t>
    </w:r>
  </w:p>
  <w:p w:rsidR="00450D32" w:rsidRPr="00FE0AFA" w:rsidRDefault="00450D32" w:rsidP="008B52BF">
    <w:pPr>
      <w:spacing w:after="0" w:line="0" w:lineRule="atLeast"/>
      <w:ind w:right="140"/>
      <w:jc w:val="center"/>
      <w:rPr>
        <w:rFonts w:asciiTheme="majorHAnsi" w:eastAsia="Cambria" w:hAnsiTheme="majorHAnsi" w:cs="Arial"/>
        <w:b/>
        <w:sz w:val="16"/>
        <w:szCs w:val="16"/>
        <w:lang w:eastAsia="pl-PL"/>
      </w:rPr>
    </w:pPr>
    <w:r w:rsidRPr="00FE0AFA">
      <w:rPr>
        <w:rFonts w:asciiTheme="majorHAnsi" w:eastAsia="Cambria" w:hAnsiTheme="majorHAnsi" w:cs="Arial"/>
        <w:sz w:val="16"/>
        <w:szCs w:val="16"/>
        <w:lang w:eastAsia="pl-PL"/>
      </w:rPr>
      <w:t xml:space="preserve">pn.: </w:t>
    </w:r>
    <w:r w:rsidRPr="00FE0AFA">
      <w:rPr>
        <w:rFonts w:asciiTheme="majorHAnsi" w:eastAsia="Cambria" w:hAnsiTheme="majorHAnsi" w:cs="Arial"/>
        <w:b/>
        <w:sz w:val="16"/>
        <w:szCs w:val="16"/>
        <w:lang w:eastAsia="pl-PL"/>
      </w:rPr>
      <w:t>„</w:t>
    </w:r>
    <w:r w:rsidRPr="00FE0AFA">
      <w:rPr>
        <w:rFonts w:asciiTheme="majorHAnsi" w:hAnsiTheme="majorHAnsi"/>
        <w:sz w:val="16"/>
        <w:szCs w:val="16"/>
      </w:rPr>
      <w:t>Budowa kanalizacji sanitarnej wraz z przyłączami w miejscowościach: Rębielice Szlacheckie, Szyszków – etap II</w:t>
    </w:r>
    <w:r w:rsidRPr="00FE0AFA">
      <w:rPr>
        <w:rFonts w:asciiTheme="majorHAnsi" w:eastAsia="Cambria" w:hAnsiTheme="majorHAnsi" w:cs="Arial"/>
        <w:b/>
        <w:sz w:val="16"/>
        <w:szCs w:val="16"/>
        <w:lang w:eastAsia="pl-PL"/>
      </w:rPr>
      <w:t>”</w:t>
    </w:r>
  </w:p>
  <w:p w:rsidR="00450D32" w:rsidRDefault="00450D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2221A70"/>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singleLevel"/>
    <w:tmpl w:val="00000002"/>
    <w:name w:val="WW8Num20"/>
    <w:lvl w:ilvl="0">
      <w:start w:val="1"/>
      <w:numFmt w:val="lowerLetter"/>
      <w:lvlText w:val="%1)"/>
      <w:lvlJc w:val="left"/>
      <w:pPr>
        <w:tabs>
          <w:tab w:val="num" w:pos="0"/>
        </w:tabs>
        <w:ind w:left="1080" w:hanging="360"/>
      </w:pPr>
      <w:rPr>
        <w:rFonts w:hint="default"/>
      </w:rPr>
    </w:lvl>
  </w:abstractNum>
  <w:abstractNum w:abstractNumId="2">
    <w:nsid w:val="00000007"/>
    <w:multiLevelType w:val="multilevel"/>
    <w:tmpl w:val="00000007"/>
    <w:name w:val="WW8Num29"/>
    <w:lvl w:ilvl="0">
      <w:start w:val="5"/>
      <w:numFmt w:val="decimal"/>
      <w:lvlText w:val="%1."/>
      <w:lvlJc w:val="left"/>
      <w:pPr>
        <w:tabs>
          <w:tab w:val="num" w:pos="0"/>
        </w:tabs>
        <w:ind w:left="0" w:firstLine="0"/>
      </w:pPr>
      <w:rPr>
        <w:rFonts w:cs="Times New Roman"/>
      </w:rPr>
    </w:lvl>
    <w:lvl w:ilvl="1">
      <w:start w:val="1"/>
      <w:numFmt w:val="bullet"/>
      <w:lvlText w:val="←"/>
      <w:lvlJc w:val="left"/>
      <w:pPr>
        <w:tabs>
          <w:tab w:val="num" w:pos="0"/>
        </w:tabs>
        <w:ind w:left="0" w:firstLine="0"/>
      </w:pPr>
      <w:rPr>
        <w:rFonts w:ascii="Liberation Serif" w:hAnsi="Liberation Serif"/>
      </w:rPr>
    </w:lvl>
    <w:lvl w:ilvl="2">
      <w:start w:val="1"/>
      <w:numFmt w:val="lowerLetter"/>
      <w:lvlText w:val="%3)"/>
      <w:lvlJc w:val="left"/>
      <w:pPr>
        <w:tabs>
          <w:tab w:val="num" w:pos="0"/>
        </w:tabs>
        <w:ind w:left="0" w:firstLine="0"/>
      </w:pPr>
      <w:rPr>
        <w:rFonts w:ascii="Times New Roman" w:eastAsia="Times New Roman" w:hAnsi="Times New Roman" w:cs="Times New Roman"/>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3">
    <w:nsid w:val="00000010"/>
    <w:multiLevelType w:val="hybridMultilevel"/>
    <w:tmpl w:val="6A2342E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1"/>
    <w:multiLevelType w:val="hybridMultilevel"/>
    <w:tmpl w:val="2A487CB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singleLevel"/>
    <w:tmpl w:val="00000014"/>
    <w:name w:val="WW8Num47"/>
    <w:lvl w:ilvl="0">
      <w:start w:val="1"/>
      <w:numFmt w:val="decimal"/>
      <w:lvlText w:val="%1)"/>
      <w:lvlJc w:val="left"/>
      <w:pPr>
        <w:tabs>
          <w:tab w:val="num" w:pos="0"/>
        </w:tabs>
        <w:ind w:left="1068" w:hanging="360"/>
      </w:pPr>
      <w:rPr>
        <w:rFonts w:cs="Times New Roman"/>
        <w:lang w:eastAsia="pl-PL"/>
      </w:rPr>
    </w:lvl>
  </w:abstractNum>
  <w:abstractNum w:abstractNumId="6">
    <w:nsid w:val="00000017"/>
    <w:multiLevelType w:val="singleLevel"/>
    <w:tmpl w:val="00000017"/>
    <w:name w:val="WW8Num50"/>
    <w:lvl w:ilvl="0">
      <w:start w:val="1"/>
      <w:numFmt w:val="decimal"/>
      <w:lvlText w:val="%1)"/>
      <w:lvlJc w:val="left"/>
      <w:pPr>
        <w:tabs>
          <w:tab w:val="num" w:pos="0"/>
        </w:tabs>
        <w:ind w:left="1068" w:hanging="360"/>
      </w:pPr>
      <w:rPr>
        <w:rFonts w:cs="Times New Roman"/>
        <w:lang w:eastAsia="pl-PL"/>
      </w:rPr>
    </w:lvl>
  </w:abstractNum>
  <w:abstractNum w:abstractNumId="7">
    <w:nsid w:val="0000001E"/>
    <w:multiLevelType w:val="hybridMultilevel"/>
    <w:tmpl w:val="EB5A69FC"/>
    <w:lvl w:ilvl="0" w:tplc="0415000F">
      <w:start w:val="1"/>
      <w:numFmt w:val="decimal"/>
      <w:lvlText w:val="%1."/>
      <w:lvlJc w:val="left"/>
    </w:lvl>
    <w:lvl w:ilvl="1" w:tplc="494C64B0">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3C12094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0"/>
    <w:multiLevelType w:val="hybridMultilevel"/>
    <w:tmpl w:val="3DC240FA"/>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1"/>
    <w:multiLevelType w:val="hybridMultilevel"/>
    <w:tmpl w:val="DFAC5B0C"/>
    <w:lvl w:ilvl="0" w:tplc="FFFFFFFF">
      <w:numFmt w:val="decimal"/>
      <w:lvlText w:val="%1."/>
      <w:lvlJc w:val="left"/>
    </w:lvl>
    <w:lvl w:ilvl="1" w:tplc="78BE8F06">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2"/>
    <w:multiLevelType w:val="singleLevel"/>
    <w:tmpl w:val="00000022"/>
    <w:name w:val="WW8Num64"/>
    <w:lvl w:ilvl="0">
      <w:start w:val="1"/>
      <w:numFmt w:val="decimal"/>
      <w:lvlText w:val="%1)"/>
      <w:lvlJc w:val="left"/>
      <w:pPr>
        <w:tabs>
          <w:tab w:val="num" w:pos="0"/>
        </w:tabs>
        <w:ind w:left="720" w:hanging="360"/>
      </w:pPr>
      <w:rPr>
        <w:rFonts w:cs="Times New Roman"/>
        <w:color w:val="000000"/>
      </w:rPr>
    </w:lvl>
  </w:abstractNum>
  <w:abstractNum w:abstractNumId="12">
    <w:nsid w:val="00000023"/>
    <w:multiLevelType w:val="hybridMultilevel"/>
    <w:tmpl w:val="75C6C3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4"/>
    <w:multiLevelType w:val="hybridMultilevel"/>
    <w:tmpl w:val="12E685F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5"/>
    <w:multiLevelType w:val="hybridMultilevel"/>
    <w:tmpl w:val="70C6A5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6"/>
    <w:multiLevelType w:val="hybridMultilevel"/>
    <w:tmpl w:val="68D07510"/>
    <w:lvl w:ilvl="0" w:tplc="FFFFFFFF">
      <w:numFmt w:val="decimal"/>
      <w:lvlText w:val="%1."/>
      <w:lvlJc w:val="left"/>
    </w:lvl>
    <w:lvl w:ilvl="1" w:tplc="5FB05E76">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7"/>
    <w:multiLevelType w:val="hybridMultilevel"/>
    <w:tmpl w:val="374A3FE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8"/>
    <w:multiLevelType w:val="hybridMultilevel"/>
    <w:tmpl w:val="4F4EF00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A"/>
    <w:multiLevelType w:val="hybridMultilevel"/>
    <w:tmpl w:val="734EEE12"/>
    <w:lvl w:ilvl="0" w:tplc="04150011">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B"/>
    <w:multiLevelType w:val="hybridMultilevel"/>
    <w:tmpl w:val="275AC7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C"/>
    <w:multiLevelType w:val="hybridMultilevel"/>
    <w:tmpl w:val="3938657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D"/>
    <w:multiLevelType w:val="hybridMultilevel"/>
    <w:tmpl w:val="E89E75F0"/>
    <w:lvl w:ilvl="0" w:tplc="F8CE856C">
      <w:start w:val="6"/>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E"/>
    <w:multiLevelType w:val="hybridMultilevel"/>
    <w:tmpl w:val="180115BE"/>
    <w:lvl w:ilvl="0" w:tplc="FFFFFFFF">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lowerLetter"/>
      <w:lvlText w:val="%4)"/>
      <w:lvlJc w:val="left"/>
    </w:lvl>
    <w:lvl w:ilvl="4" w:tplc="FFFFFFFF">
      <w:start w:val="1"/>
      <w:numFmt w:val="lowerRoman"/>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F"/>
    <w:multiLevelType w:val="hybridMultilevel"/>
    <w:tmpl w:val="235BA86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0"/>
    <w:multiLevelType w:val="hybridMultilevel"/>
    <w:tmpl w:val="47398C8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1"/>
    <w:multiLevelType w:val="hybridMultilevel"/>
    <w:tmpl w:val="354FE9F8"/>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2"/>
    <w:multiLevelType w:val="hybridMultilevel"/>
    <w:tmpl w:val="15B5AF5C"/>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33"/>
    <w:multiLevelType w:val="hybridMultilevel"/>
    <w:tmpl w:val="124E8896"/>
    <w:lvl w:ilvl="0" w:tplc="71288A0E">
      <w:start w:val="1"/>
      <w:numFmt w:val="decimal"/>
      <w:lvlText w:val="%1."/>
      <w:lvlJc w:val="left"/>
      <w:rPr>
        <w:rFonts w:ascii="Times New Roman" w:hAnsi="Times New Roman" w:cs="Times New Roman"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35"/>
    <w:multiLevelType w:val="hybridMultilevel"/>
    <w:tmpl w:val="277410C0"/>
    <w:lvl w:ilvl="0" w:tplc="FFFFFFFF">
      <w:numFmt w:val="decimal"/>
      <w:lvlText w:val="%1."/>
      <w:lvlJc w:val="left"/>
    </w:lvl>
    <w:lvl w:ilvl="1" w:tplc="FFFFFFFF">
      <w:start w:val="1"/>
      <w:numFmt w:val="decimal"/>
      <w:lvlText w:val="%2)"/>
      <w:lvlJc w:val="left"/>
    </w:lvl>
    <w:lvl w:ilvl="2" w:tplc="057CD322">
      <w:start w:val="1"/>
      <w:numFmt w:val="bullet"/>
      <w:lvlText w:val="§"/>
      <w:lvlJc w:val="left"/>
      <w:rPr>
        <w:b/>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36"/>
    <w:multiLevelType w:val="hybridMultilevel"/>
    <w:tmpl w:val="3F6AB60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37"/>
    <w:multiLevelType w:val="hybridMultilevel"/>
    <w:tmpl w:val="61574094"/>
    <w:lvl w:ilvl="0" w:tplc="FFFFFFFF">
      <w:start w:val="1"/>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38"/>
    <w:multiLevelType w:val="hybridMultilevel"/>
    <w:tmpl w:val="D46004DA"/>
    <w:lvl w:ilvl="0" w:tplc="FFFFFFFF">
      <w:start w:val="1"/>
      <w:numFmt w:val="lowerLetter"/>
      <w:lvlText w:val="%1"/>
      <w:lvlJc w:val="left"/>
    </w:lvl>
    <w:lvl w:ilvl="1" w:tplc="FFFFFFFF">
      <w:start w:val="7"/>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3A"/>
    <w:multiLevelType w:val="hybridMultilevel"/>
    <w:tmpl w:val="579BE4F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3B"/>
    <w:multiLevelType w:val="hybridMultilevel"/>
    <w:tmpl w:val="310C50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3C"/>
    <w:multiLevelType w:val="hybridMultilevel"/>
    <w:tmpl w:val="5FF87E0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3D"/>
    <w:multiLevelType w:val="hybridMultilevel"/>
    <w:tmpl w:val="2F305DE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E"/>
    <w:multiLevelType w:val="hybridMultilevel"/>
    <w:tmpl w:val="97F8B2AE"/>
    <w:lvl w:ilvl="0" w:tplc="2C481F76">
      <w:start w:val="1"/>
      <w:numFmt w:val="bullet"/>
      <w:lvlText w:val="§"/>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F"/>
    <w:multiLevelType w:val="hybridMultilevel"/>
    <w:tmpl w:val="300A3A2C"/>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40"/>
    <w:multiLevelType w:val="hybridMultilevel"/>
    <w:tmpl w:val="4AD084E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41"/>
    <w:multiLevelType w:val="hybridMultilevel"/>
    <w:tmpl w:val="157EC0A2"/>
    <w:lvl w:ilvl="0" w:tplc="FFFFFFFF">
      <w:numFmt w:val="decimal"/>
      <w:lvlText w:val="%1."/>
      <w:lvlJc w:val="left"/>
    </w:lvl>
    <w:lvl w:ilvl="1" w:tplc="FFFFFFFF">
      <w:start w:val="1"/>
      <w:numFmt w:val="decimal"/>
      <w:lvlText w:val="%2)"/>
      <w:lvlJc w:val="left"/>
    </w:lvl>
    <w:lvl w:ilvl="2" w:tplc="9FC4B666">
      <w:start w:val="1"/>
      <w:numFmt w:val="bullet"/>
      <w:lvlText w:val="§"/>
      <w:lvlJc w:val="left"/>
      <w:rPr>
        <w:b/>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42"/>
    <w:multiLevelType w:val="hybridMultilevel"/>
    <w:tmpl w:val="1381823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43"/>
    <w:multiLevelType w:val="hybridMultilevel"/>
    <w:tmpl w:val="B38EF46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44"/>
    <w:multiLevelType w:val="hybridMultilevel"/>
    <w:tmpl w:val="5AFCDD28"/>
    <w:lvl w:ilvl="0" w:tplc="FFFFFFFF">
      <w:numFmt w:val="decimal"/>
      <w:lvlText w:val="%1."/>
      <w:lvlJc w:val="left"/>
    </w:lvl>
    <w:lvl w:ilvl="1" w:tplc="0284C0F8">
      <w:start w:val="1"/>
      <w:numFmt w:val="bullet"/>
      <w:lvlText w:val="§"/>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45"/>
    <w:multiLevelType w:val="hybridMultilevel"/>
    <w:tmpl w:val="6590700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77707CF"/>
    <w:multiLevelType w:val="hybridMultilevel"/>
    <w:tmpl w:val="3CDAD7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BD762BF"/>
    <w:multiLevelType w:val="hybridMultilevel"/>
    <w:tmpl w:val="1B1A12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F625C76"/>
    <w:multiLevelType w:val="hybridMultilevel"/>
    <w:tmpl w:val="D4F69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4176FB3"/>
    <w:multiLevelType w:val="hybridMultilevel"/>
    <w:tmpl w:val="F26A7C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15B03016"/>
    <w:multiLevelType w:val="hybridMultilevel"/>
    <w:tmpl w:val="628C2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CA92E5C"/>
    <w:multiLevelType w:val="hybridMultilevel"/>
    <w:tmpl w:val="98B253E6"/>
    <w:lvl w:ilvl="0" w:tplc="04150017">
      <w:start w:val="1"/>
      <w:numFmt w:val="lowerLetter"/>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50">
    <w:nsid w:val="1D046212"/>
    <w:multiLevelType w:val="hybridMultilevel"/>
    <w:tmpl w:val="3BAE0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1E92F6C"/>
    <w:multiLevelType w:val="hybridMultilevel"/>
    <w:tmpl w:val="E69EEDC4"/>
    <w:lvl w:ilvl="0" w:tplc="04150011">
      <w:start w:val="1"/>
      <w:numFmt w:val="decimal"/>
      <w:lvlText w:val="%1)"/>
      <w:lvlJc w:val="left"/>
      <w:pPr>
        <w:ind w:left="927"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369F2F11"/>
    <w:multiLevelType w:val="hybridMultilevel"/>
    <w:tmpl w:val="CCF46412"/>
    <w:lvl w:ilvl="0" w:tplc="0415000F">
      <w:start w:val="1"/>
      <w:numFmt w:val="decimal"/>
      <w:lvlText w:val="%1."/>
      <w:lvlJc w:val="left"/>
      <w:pPr>
        <w:ind w:left="360" w:hanging="360"/>
      </w:pPr>
    </w:lvl>
    <w:lvl w:ilvl="1" w:tplc="36B63A7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7EB67A2"/>
    <w:multiLevelType w:val="hybridMultilevel"/>
    <w:tmpl w:val="E1B68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956E69"/>
    <w:multiLevelType w:val="multilevel"/>
    <w:tmpl w:val="0415001D"/>
    <w:lvl w:ilvl="0">
      <w:start w:val="1"/>
      <w:numFmt w:val="decimal"/>
      <w:lvlText w:val="%1)"/>
      <w:lvlJc w:val="left"/>
      <w:pPr>
        <w:ind w:left="1211" w:hanging="360"/>
      </w:pPr>
    </w:lvl>
    <w:lvl w:ilvl="1">
      <w:start w:val="1"/>
      <w:numFmt w:val="lowerLetter"/>
      <w:lvlText w:val="%2)"/>
      <w:lvlJc w:val="left"/>
      <w:pPr>
        <w:ind w:left="1571" w:hanging="360"/>
      </w:p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abstractNum w:abstractNumId="55">
    <w:nsid w:val="3F236794"/>
    <w:multiLevelType w:val="hybridMultilevel"/>
    <w:tmpl w:val="E74A8B0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6">
    <w:nsid w:val="43985CF8"/>
    <w:multiLevelType w:val="hybridMultilevel"/>
    <w:tmpl w:val="05E22D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1271E74"/>
    <w:multiLevelType w:val="hybridMultilevel"/>
    <w:tmpl w:val="93F2465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271071C"/>
    <w:multiLevelType w:val="multilevel"/>
    <w:tmpl w:val="5600D5BC"/>
    <w:lvl w:ilvl="0">
      <w:start w:val="1"/>
      <w:numFmt w:val="decimal"/>
      <w:lvlText w:val="%1."/>
      <w:lvlJc w:val="left"/>
      <w:pPr>
        <w:ind w:left="36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58115D2D"/>
    <w:multiLevelType w:val="hybridMultilevel"/>
    <w:tmpl w:val="E28E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96709A0"/>
    <w:multiLevelType w:val="hybridMultilevel"/>
    <w:tmpl w:val="BF583CB2"/>
    <w:lvl w:ilvl="0" w:tplc="A4E467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5F1E5500"/>
    <w:multiLevelType w:val="hybridMultilevel"/>
    <w:tmpl w:val="4A18DDD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62C620FE"/>
    <w:multiLevelType w:val="hybridMultilevel"/>
    <w:tmpl w:val="4EB28B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D04488"/>
    <w:multiLevelType w:val="hybridMultilevel"/>
    <w:tmpl w:val="BA34DB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5F71068"/>
    <w:multiLevelType w:val="hybridMultilevel"/>
    <w:tmpl w:val="484AD0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637160D"/>
    <w:multiLevelType w:val="hybridMultilevel"/>
    <w:tmpl w:val="46360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DD6759D"/>
    <w:multiLevelType w:val="hybridMultilevel"/>
    <w:tmpl w:val="9086EB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7">
    <w:nsid w:val="6FEF77F6"/>
    <w:multiLevelType w:val="hybridMultilevel"/>
    <w:tmpl w:val="659813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4BC2D3C"/>
    <w:multiLevelType w:val="hybridMultilevel"/>
    <w:tmpl w:val="94702F6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0C262F"/>
    <w:multiLevelType w:val="hybridMultilevel"/>
    <w:tmpl w:val="2F00691E"/>
    <w:lvl w:ilvl="0" w:tplc="FFFFFFFF">
      <w:start w:val="6"/>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9767AAE"/>
    <w:multiLevelType w:val="hybridMultilevel"/>
    <w:tmpl w:val="0C22EE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ECE6E05"/>
    <w:multiLevelType w:val="hybridMultilevel"/>
    <w:tmpl w:val="4B36DB1C"/>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67"/>
  </w:num>
  <w:num w:numId="2">
    <w:abstractNumId w:val="71"/>
  </w:num>
  <w:num w:numId="3">
    <w:abstractNumId w:val="68"/>
  </w:num>
  <w:num w:numId="4">
    <w:abstractNumId w:val="61"/>
  </w:num>
  <w:num w:numId="5">
    <w:abstractNumId w:val="64"/>
  </w:num>
  <w:num w:numId="6">
    <w:abstractNumId w:val="55"/>
  </w:num>
  <w:num w:numId="7">
    <w:abstractNumId w:val="47"/>
  </w:num>
  <w:num w:numId="8">
    <w:abstractNumId w:val="63"/>
  </w:num>
  <w:num w:numId="9">
    <w:abstractNumId w:val="48"/>
  </w:num>
  <w:num w:numId="10">
    <w:abstractNumId w:val="66"/>
  </w:num>
  <w:num w:numId="11">
    <w:abstractNumId w:val="54"/>
  </w:num>
  <w:num w:numId="12">
    <w:abstractNumId w:val="58"/>
  </w:num>
  <w:num w:numId="13">
    <w:abstractNumId w:val="49"/>
  </w:num>
  <w:num w:numId="14">
    <w:abstractNumId w:val="53"/>
  </w:num>
  <w:num w:numId="15">
    <w:abstractNumId w:val="70"/>
  </w:num>
  <w:num w:numId="16">
    <w:abstractNumId w:val="65"/>
  </w:num>
  <w:num w:numId="17">
    <w:abstractNumId w:val="52"/>
  </w:num>
  <w:num w:numId="18">
    <w:abstractNumId w:val="57"/>
  </w:num>
  <w:num w:numId="19">
    <w:abstractNumId w:val="56"/>
  </w:num>
  <w:num w:numId="20">
    <w:abstractNumId w:val="51"/>
  </w:num>
  <w:num w:numId="21">
    <w:abstractNumId w:val="59"/>
  </w:num>
  <w:num w:numId="22">
    <w:abstractNumId w:val="3"/>
  </w:num>
  <w:num w:numId="23">
    <w:abstractNumId w:val="4"/>
  </w:num>
  <w:num w:numId="24">
    <w:abstractNumId w:val="45"/>
  </w:num>
  <w:num w:numId="25">
    <w:abstractNumId w:val="62"/>
  </w:num>
  <w:num w:numId="26">
    <w:abstractNumId w:val="7"/>
  </w:num>
  <w:num w:numId="27">
    <w:abstractNumId w:val="8"/>
  </w:num>
  <w:num w:numId="28">
    <w:abstractNumId w:val="9"/>
  </w:num>
  <w:num w:numId="29">
    <w:abstractNumId w:val="10"/>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2"/>
  </w:num>
  <w:num w:numId="41">
    <w:abstractNumId w:val="23"/>
  </w:num>
  <w:num w:numId="42">
    <w:abstractNumId w:val="24"/>
  </w:num>
  <w:num w:numId="43">
    <w:abstractNumId w:val="25"/>
  </w:num>
  <w:num w:numId="44">
    <w:abstractNumId w:val="26"/>
  </w:num>
  <w:num w:numId="45">
    <w:abstractNumId w:val="27"/>
  </w:num>
  <w:num w:numId="46">
    <w:abstractNumId w:val="28"/>
  </w:num>
  <w:num w:numId="47">
    <w:abstractNumId w:val="29"/>
  </w:num>
  <w:num w:numId="48">
    <w:abstractNumId w:val="30"/>
  </w:num>
  <w:num w:numId="49">
    <w:abstractNumId w:val="31"/>
  </w:num>
  <w:num w:numId="50">
    <w:abstractNumId w:val="32"/>
  </w:num>
  <w:num w:numId="51">
    <w:abstractNumId w:val="33"/>
  </w:num>
  <w:num w:numId="52">
    <w:abstractNumId w:val="34"/>
  </w:num>
  <w:num w:numId="53">
    <w:abstractNumId w:val="35"/>
  </w:num>
  <w:num w:numId="54">
    <w:abstractNumId w:val="36"/>
  </w:num>
  <w:num w:numId="55">
    <w:abstractNumId w:val="37"/>
  </w:num>
  <w:num w:numId="56">
    <w:abstractNumId w:val="38"/>
  </w:num>
  <w:num w:numId="57">
    <w:abstractNumId w:val="39"/>
  </w:num>
  <w:num w:numId="58">
    <w:abstractNumId w:val="40"/>
  </w:num>
  <w:num w:numId="59">
    <w:abstractNumId w:val="41"/>
  </w:num>
  <w:num w:numId="60">
    <w:abstractNumId w:val="42"/>
  </w:num>
  <w:num w:numId="61">
    <w:abstractNumId w:val="43"/>
  </w:num>
  <w:num w:numId="62">
    <w:abstractNumId w:val="60"/>
  </w:num>
  <w:num w:numId="63">
    <w:abstractNumId w:val="5"/>
  </w:num>
  <w:num w:numId="64">
    <w:abstractNumId w:val="6"/>
  </w:num>
  <w:num w:numId="65">
    <w:abstractNumId w:val="11"/>
  </w:num>
  <w:num w:numId="66">
    <w:abstractNumId w:val="0"/>
  </w:num>
  <w:num w:numId="67">
    <w:abstractNumId w:val="44"/>
  </w:num>
  <w:num w:numId="68">
    <w:abstractNumId w:val="69"/>
  </w:num>
  <w:num w:numId="69">
    <w:abstractNumId w:val="1"/>
  </w:num>
  <w:num w:numId="70">
    <w:abstractNumId w:val="2"/>
  </w:num>
  <w:num w:numId="71">
    <w:abstractNumId w:val="46"/>
  </w:num>
  <w:num w:numId="7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B2"/>
    <w:rsid w:val="0001178F"/>
    <w:rsid w:val="00026195"/>
    <w:rsid w:val="000360A8"/>
    <w:rsid w:val="00036BEE"/>
    <w:rsid w:val="0003798C"/>
    <w:rsid w:val="00076190"/>
    <w:rsid w:val="00077FB4"/>
    <w:rsid w:val="00085EDB"/>
    <w:rsid w:val="000A00CF"/>
    <w:rsid w:val="000B6881"/>
    <w:rsid w:val="000E65F6"/>
    <w:rsid w:val="000F2643"/>
    <w:rsid w:val="000F3084"/>
    <w:rsid w:val="00104F68"/>
    <w:rsid w:val="00106FB9"/>
    <w:rsid w:val="0017665D"/>
    <w:rsid w:val="001A299B"/>
    <w:rsid w:val="001B42A7"/>
    <w:rsid w:val="0020005D"/>
    <w:rsid w:val="002025B2"/>
    <w:rsid w:val="00211A7F"/>
    <w:rsid w:val="0022159F"/>
    <w:rsid w:val="00224A8D"/>
    <w:rsid w:val="002340B5"/>
    <w:rsid w:val="002348A5"/>
    <w:rsid w:val="00270034"/>
    <w:rsid w:val="002A33FD"/>
    <w:rsid w:val="002A349F"/>
    <w:rsid w:val="002F3931"/>
    <w:rsid w:val="00350174"/>
    <w:rsid w:val="003524F9"/>
    <w:rsid w:val="00365A11"/>
    <w:rsid w:val="00374222"/>
    <w:rsid w:val="0037627F"/>
    <w:rsid w:val="003A4628"/>
    <w:rsid w:val="003C6127"/>
    <w:rsid w:val="004129A9"/>
    <w:rsid w:val="004273E3"/>
    <w:rsid w:val="004301A0"/>
    <w:rsid w:val="00450D32"/>
    <w:rsid w:val="004B1476"/>
    <w:rsid w:val="004B4136"/>
    <w:rsid w:val="004B616B"/>
    <w:rsid w:val="004C1728"/>
    <w:rsid w:val="004C59D9"/>
    <w:rsid w:val="004D2D84"/>
    <w:rsid w:val="004D79C5"/>
    <w:rsid w:val="004E4478"/>
    <w:rsid w:val="004F02F3"/>
    <w:rsid w:val="004F30F1"/>
    <w:rsid w:val="00510278"/>
    <w:rsid w:val="00525C7A"/>
    <w:rsid w:val="00526856"/>
    <w:rsid w:val="00555518"/>
    <w:rsid w:val="00561D63"/>
    <w:rsid w:val="00566D1C"/>
    <w:rsid w:val="00582C61"/>
    <w:rsid w:val="005D20DC"/>
    <w:rsid w:val="00605320"/>
    <w:rsid w:val="00607FCB"/>
    <w:rsid w:val="00613166"/>
    <w:rsid w:val="006136A2"/>
    <w:rsid w:val="00620A6E"/>
    <w:rsid w:val="00625DA2"/>
    <w:rsid w:val="00633A62"/>
    <w:rsid w:val="00635E29"/>
    <w:rsid w:val="006661F5"/>
    <w:rsid w:val="00677BAF"/>
    <w:rsid w:val="006A411F"/>
    <w:rsid w:val="006D17FF"/>
    <w:rsid w:val="006D61A9"/>
    <w:rsid w:val="006E5EB2"/>
    <w:rsid w:val="006F7B9D"/>
    <w:rsid w:val="00714D96"/>
    <w:rsid w:val="00727757"/>
    <w:rsid w:val="00741A5E"/>
    <w:rsid w:val="007527BC"/>
    <w:rsid w:val="00753AD2"/>
    <w:rsid w:val="00766FB7"/>
    <w:rsid w:val="00770DF9"/>
    <w:rsid w:val="00785134"/>
    <w:rsid w:val="007901EC"/>
    <w:rsid w:val="00793E1D"/>
    <w:rsid w:val="007A2F32"/>
    <w:rsid w:val="007B064D"/>
    <w:rsid w:val="007C0959"/>
    <w:rsid w:val="00822FF9"/>
    <w:rsid w:val="00835E50"/>
    <w:rsid w:val="00847F59"/>
    <w:rsid w:val="008535ED"/>
    <w:rsid w:val="00857018"/>
    <w:rsid w:val="00865991"/>
    <w:rsid w:val="00870AEC"/>
    <w:rsid w:val="00871F76"/>
    <w:rsid w:val="00876E0A"/>
    <w:rsid w:val="008B2097"/>
    <w:rsid w:val="008B2565"/>
    <w:rsid w:val="008B52BF"/>
    <w:rsid w:val="008D6B68"/>
    <w:rsid w:val="00934B18"/>
    <w:rsid w:val="00961264"/>
    <w:rsid w:val="00967E17"/>
    <w:rsid w:val="00983F93"/>
    <w:rsid w:val="009A5B6F"/>
    <w:rsid w:val="00A03D66"/>
    <w:rsid w:val="00A07808"/>
    <w:rsid w:val="00A125B9"/>
    <w:rsid w:val="00A321B3"/>
    <w:rsid w:val="00A45DB7"/>
    <w:rsid w:val="00A55201"/>
    <w:rsid w:val="00A60E46"/>
    <w:rsid w:val="00AB2FDA"/>
    <w:rsid w:val="00AD6685"/>
    <w:rsid w:val="00AE78CF"/>
    <w:rsid w:val="00AF4A4B"/>
    <w:rsid w:val="00AF58C6"/>
    <w:rsid w:val="00B101A0"/>
    <w:rsid w:val="00B512CB"/>
    <w:rsid w:val="00B53751"/>
    <w:rsid w:val="00B70274"/>
    <w:rsid w:val="00B737D9"/>
    <w:rsid w:val="00BD7665"/>
    <w:rsid w:val="00C12161"/>
    <w:rsid w:val="00C13B08"/>
    <w:rsid w:val="00C14270"/>
    <w:rsid w:val="00C3683F"/>
    <w:rsid w:val="00C7112C"/>
    <w:rsid w:val="00C728FE"/>
    <w:rsid w:val="00C86001"/>
    <w:rsid w:val="00C909D1"/>
    <w:rsid w:val="00CA13C4"/>
    <w:rsid w:val="00CB2C07"/>
    <w:rsid w:val="00CD0F80"/>
    <w:rsid w:val="00CE22A1"/>
    <w:rsid w:val="00CE62C8"/>
    <w:rsid w:val="00D13373"/>
    <w:rsid w:val="00D16480"/>
    <w:rsid w:val="00D30F6A"/>
    <w:rsid w:val="00D45125"/>
    <w:rsid w:val="00D74747"/>
    <w:rsid w:val="00DA2160"/>
    <w:rsid w:val="00DA5ADE"/>
    <w:rsid w:val="00DC08EA"/>
    <w:rsid w:val="00DE3DC8"/>
    <w:rsid w:val="00E54955"/>
    <w:rsid w:val="00E64B68"/>
    <w:rsid w:val="00E74446"/>
    <w:rsid w:val="00E83D1B"/>
    <w:rsid w:val="00EA5387"/>
    <w:rsid w:val="00EB7B30"/>
    <w:rsid w:val="00EB7B65"/>
    <w:rsid w:val="00EC34FE"/>
    <w:rsid w:val="00EE21F3"/>
    <w:rsid w:val="00EE6697"/>
    <w:rsid w:val="00EF7EB8"/>
    <w:rsid w:val="00F026B6"/>
    <w:rsid w:val="00F065C9"/>
    <w:rsid w:val="00F11147"/>
    <w:rsid w:val="00F1751B"/>
    <w:rsid w:val="00F20B61"/>
    <w:rsid w:val="00F71DEE"/>
    <w:rsid w:val="00F75F1D"/>
    <w:rsid w:val="00F818C5"/>
    <w:rsid w:val="00FA42B2"/>
    <w:rsid w:val="00FE0AFA"/>
    <w:rsid w:val="00FE0B78"/>
    <w:rsid w:val="00FF42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E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EB2"/>
    <w:pPr>
      <w:ind w:left="720"/>
      <w:contextualSpacing/>
    </w:pPr>
  </w:style>
  <w:style w:type="paragraph" w:styleId="NormalnyWeb">
    <w:name w:val="Normal (Web)"/>
    <w:basedOn w:val="Normalny"/>
    <w:uiPriority w:val="99"/>
    <w:unhideWhenUsed/>
    <w:rsid w:val="006E5E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6E5EB2"/>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Stopka">
    <w:name w:val="footer"/>
    <w:basedOn w:val="Normalny"/>
    <w:link w:val="StopkaZnak"/>
    <w:uiPriority w:val="99"/>
    <w:unhideWhenUsed/>
    <w:rsid w:val="006E5E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EB2"/>
  </w:style>
  <w:style w:type="character" w:styleId="Odwoaniedokomentarza">
    <w:name w:val="annotation reference"/>
    <w:basedOn w:val="Domylnaczcionkaakapitu"/>
    <w:uiPriority w:val="99"/>
    <w:semiHidden/>
    <w:unhideWhenUsed/>
    <w:rsid w:val="006E5EB2"/>
    <w:rPr>
      <w:sz w:val="16"/>
      <w:szCs w:val="16"/>
    </w:rPr>
  </w:style>
  <w:style w:type="paragraph" w:styleId="Tekstkomentarza">
    <w:name w:val="annotation text"/>
    <w:basedOn w:val="Normalny"/>
    <w:link w:val="TekstkomentarzaZnak"/>
    <w:uiPriority w:val="99"/>
    <w:semiHidden/>
    <w:unhideWhenUsed/>
    <w:rsid w:val="006E5E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5EB2"/>
    <w:rPr>
      <w:sz w:val="20"/>
      <w:szCs w:val="20"/>
    </w:rPr>
  </w:style>
  <w:style w:type="paragraph" w:styleId="Tekstdymka">
    <w:name w:val="Balloon Text"/>
    <w:basedOn w:val="Normalny"/>
    <w:link w:val="TekstdymkaZnak"/>
    <w:uiPriority w:val="99"/>
    <w:semiHidden/>
    <w:unhideWhenUsed/>
    <w:rsid w:val="006E5E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EB2"/>
    <w:rPr>
      <w:rFonts w:ascii="Tahoma" w:hAnsi="Tahoma" w:cs="Tahoma"/>
      <w:sz w:val="16"/>
      <w:szCs w:val="16"/>
    </w:rPr>
  </w:style>
  <w:style w:type="paragraph" w:styleId="Nagwek">
    <w:name w:val="header"/>
    <w:basedOn w:val="Normalny"/>
    <w:link w:val="NagwekZnak"/>
    <w:uiPriority w:val="99"/>
    <w:unhideWhenUsed/>
    <w:rsid w:val="000F30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084"/>
  </w:style>
  <w:style w:type="paragraph" w:styleId="Tematkomentarza">
    <w:name w:val="annotation subject"/>
    <w:basedOn w:val="Tekstkomentarza"/>
    <w:next w:val="Tekstkomentarza"/>
    <w:link w:val="TematkomentarzaZnak"/>
    <w:uiPriority w:val="99"/>
    <w:semiHidden/>
    <w:unhideWhenUsed/>
    <w:rsid w:val="00EF7EB8"/>
    <w:rPr>
      <w:b/>
      <w:bCs/>
    </w:rPr>
  </w:style>
  <w:style w:type="character" w:customStyle="1" w:styleId="TematkomentarzaZnak">
    <w:name w:val="Temat komentarza Znak"/>
    <w:basedOn w:val="TekstkomentarzaZnak"/>
    <w:link w:val="Tematkomentarza"/>
    <w:uiPriority w:val="99"/>
    <w:semiHidden/>
    <w:rsid w:val="00EF7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E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5EB2"/>
    <w:pPr>
      <w:ind w:left="720"/>
      <w:contextualSpacing/>
    </w:pPr>
  </w:style>
  <w:style w:type="paragraph" w:styleId="NormalnyWeb">
    <w:name w:val="Normal (Web)"/>
    <w:basedOn w:val="Normalny"/>
    <w:uiPriority w:val="99"/>
    <w:unhideWhenUsed/>
    <w:rsid w:val="006E5EB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6E5EB2"/>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Stopka">
    <w:name w:val="footer"/>
    <w:basedOn w:val="Normalny"/>
    <w:link w:val="StopkaZnak"/>
    <w:uiPriority w:val="99"/>
    <w:unhideWhenUsed/>
    <w:rsid w:val="006E5E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5EB2"/>
  </w:style>
  <w:style w:type="character" w:styleId="Odwoaniedokomentarza">
    <w:name w:val="annotation reference"/>
    <w:basedOn w:val="Domylnaczcionkaakapitu"/>
    <w:uiPriority w:val="99"/>
    <w:semiHidden/>
    <w:unhideWhenUsed/>
    <w:rsid w:val="006E5EB2"/>
    <w:rPr>
      <w:sz w:val="16"/>
      <w:szCs w:val="16"/>
    </w:rPr>
  </w:style>
  <w:style w:type="paragraph" w:styleId="Tekstkomentarza">
    <w:name w:val="annotation text"/>
    <w:basedOn w:val="Normalny"/>
    <w:link w:val="TekstkomentarzaZnak"/>
    <w:uiPriority w:val="99"/>
    <w:semiHidden/>
    <w:unhideWhenUsed/>
    <w:rsid w:val="006E5E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5EB2"/>
    <w:rPr>
      <w:sz w:val="20"/>
      <w:szCs w:val="20"/>
    </w:rPr>
  </w:style>
  <w:style w:type="paragraph" w:styleId="Tekstdymka">
    <w:name w:val="Balloon Text"/>
    <w:basedOn w:val="Normalny"/>
    <w:link w:val="TekstdymkaZnak"/>
    <w:uiPriority w:val="99"/>
    <w:semiHidden/>
    <w:unhideWhenUsed/>
    <w:rsid w:val="006E5E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EB2"/>
    <w:rPr>
      <w:rFonts w:ascii="Tahoma" w:hAnsi="Tahoma" w:cs="Tahoma"/>
      <w:sz w:val="16"/>
      <w:szCs w:val="16"/>
    </w:rPr>
  </w:style>
  <w:style w:type="paragraph" w:styleId="Nagwek">
    <w:name w:val="header"/>
    <w:basedOn w:val="Normalny"/>
    <w:link w:val="NagwekZnak"/>
    <w:uiPriority w:val="99"/>
    <w:unhideWhenUsed/>
    <w:rsid w:val="000F30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084"/>
  </w:style>
  <w:style w:type="paragraph" w:styleId="Tematkomentarza">
    <w:name w:val="annotation subject"/>
    <w:basedOn w:val="Tekstkomentarza"/>
    <w:next w:val="Tekstkomentarza"/>
    <w:link w:val="TematkomentarzaZnak"/>
    <w:uiPriority w:val="99"/>
    <w:semiHidden/>
    <w:unhideWhenUsed/>
    <w:rsid w:val="00EF7EB8"/>
    <w:rPr>
      <w:b/>
      <w:bCs/>
    </w:rPr>
  </w:style>
  <w:style w:type="character" w:customStyle="1" w:styleId="TematkomentarzaZnak">
    <w:name w:val="Temat komentarza Znak"/>
    <w:basedOn w:val="TekstkomentarzaZnak"/>
    <w:link w:val="Tematkomentarza"/>
    <w:uiPriority w:val="99"/>
    <w:semiHidden/>
    <w:rsid w:val="00EF7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F43F-4471-45C1-8D50-460B438D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12268</Words>
  <Characters>73608</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Maczka</dc:creator>
  <cp:lastModifiedBy>Maczka</cp:lastModifiedBy>
  <cp:revision>6</cp:revision>
  <cp:lastPrinted>2022-11-09T10:59:00Z</cp:lastPrinted>
  <dcterms:created xsi:type="dcterms:W3CDTF">2022-11-09T10:47:00Z</dcterms:created>
  <dcterms:modified xsi:type="dcterms:W3CDTF">2022-11-09T14:05:00Z</dcterms:modified>
</cp:coreProperties>
</file>