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8C" w:rsidRPr="000E695E" w:rsidRDefault="000B698C" w:rsidP="000B698C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0E695E">
        <w:rPr>
          <w:rFonts w:ascii="Times New Roman" w:eastAsia="Cambria" w:hAnsi="Times New Roman" w:cs="Times New Roman"/>
          <w:b/>
          <w:sz w:val="20"/>
        </w:rPr>
        <w:t>Znak sprawy: ZP.271.14.2022</w:t>
      </w:r>
      <w:r w:rsidRPr="000E695E">
        <w:rPr>
          <w:rFonts w:eastAsia="Cambria" w:cstheme="minorHAnsi"/>
          <w:b/>
          <w:sz w:val="16"/>
        </w:rPr>
        <w:tab/>
      </w:r>
      <w:r w:rsidRPr="000E695E">
        <w:rPr>
          <w:rFonts w:eastAsia="Cambria" w:cstheme="minorHAnsi"/>
          <w:b/>
          <w:sz w:val="16"/>
        </w:rPr>
        <w:tab/>
      </w:r>
      <w:r w:rsidRPr="000E695E">
        <w:rPr>
          <w:rFonts w:eastAsia="Cambria" w:cstheme="minorHAnsi"/>
          <w:b/>
          <w:sz w:val="16"/>
        </w:rPr>
        <w:tab/>
      </w:r>
      <w:r w:rsidRPr="000E695E">
        <w:rPr>
          <w:rFonts w:eastAsia="Cambria" w:cstheme="minorHAnsi"/>
          <w:b/>
          <w:sz w:val="16"/>
        </w:rPr>
        <w:tab/>
      </w:r>
      <w:r>
        <w:rPr>
          <w:rFonts w:eastAsia="Cambria" w:cstheme="minorHAnsi"/>
          <w:b/>
          <w:sz w:val="16"/>
        </w:rPr>
        <w:tab/>
        <w:t xml:space="preserve">    </w:t>
      </w:r>
      <w:r w:rsidRPr="000E695E">
        <w:rPr>
          <w:rFonts w:eastAsia="Cambria" w:cstheme="minorHAnsi"/>
          <w:b/>
          <w:sz w:val="16"/>
        </w:rPr>
        <w:tab/>
      </w:r>
      <w:r>
        <w:rPr>
          <w:rFonts w:eastAsia="Cambria" w:cstheme="minorHAnsi"/>
          <w:b/>
          <w:sz w:val="16"/>
        </w:rPr>
        <w:t xml:space="preserve">     </w:t>
      </w:r>
      <w:r w:rsidRPr="000E695E">
        <w:rPr>
          <w:rFonts w:ascii="Times New Roman" w:hAnsi="Times New Roman" w:cs="Times New Roman"/>
          <w:b/>
          <w:sz w:val="20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4"/>
        </w:rPr>
        <w:t>6</w:t>
      </w:r>
      <w:r w:rsidRPr="000E695E">
        <w:rPr>
          <w:rFonts w:ascii="Times New Roman" w:hAnsi="Times New Roman" w:cs="Times New Roman"/>
          <w:b/>
          <w:sz w:val="20"/>
          <w:szCs w:val="24"/>
        </w:rPr>
        <w:t xml:space="preserve"> do SWZ</w:t>
      </w:r>
    </w:p>
    <w:p w:rsidR="000B698C" w:rsidRDefault="000B698C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MT"/>
          <w:color w:val="000000"/>
          <w:sz w:val="24"/>
          <w:szCs w:val="24"/>
        </w:rPr>
      </w:pPr>
    </w:p>
    <w:p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UMOWA NR : …………………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Zawarta w dniu……………………………………………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pomiędzy: </w:t>
      </w:r>
      <w:r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Gminą Lipie</w:t>
      </w: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z siedzibą w </w:t>
      </w:r>
      <w:r>
        <w:rPr>
          <w:rFonts w:asciiTheme="majorHAnsi" w:hAnsiTheme="majorHAnsi" w:cs="TimesNewRomanPSMT"/>
          <w:color w:val="000000"/>
          <w:sz w:val="24"/>
          <w:szCs w:val="24"/>
        </w:rPr>
        <w:t>Lipie, ul. Częstochowska 29, 42-16 5Lipie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FF0000"/>
          <w:sz w:val="24"/>
          <w:szCs w:val="24"/>
        </w:rPr>
      </w:pPr>
      <w:r w:rsidRPr="006C62A0">
        <w:rPr>
          <w:rFonts w:asciiTheme="majorHAnsi" w:hAnsiTheme="majorHAnsi" w:cs="TimesNewRomanPSMT"/>
          <w:sz w:val="24"/>
          <w:szCs w:val="24"/>
        </w:rPr>
        <w:t xml:space="preserve">NIP </w:t>
      </w:r>
      <w:r w:rsidR="006C62A0" w:rsidRPr="006C62A0">
        <w:rPr>
          <w:rFonts w:asciiTheme="majorHAnsi" w:hAnsiTheme="majorHAnsi" w:cs="TimesNewRomanPSMT"/>
          <w:sz w:val="24"/>
          <w:szCs w:val="24"/>
        </w:rPr>
        <w:t>574</w:t>
      </w:r>
      <w:r w:rsidR="006C62A0">
        <w:rPr>
          <w:rFonts w:asciiTheme="majorHAnsi" w:hAnsiTheme="majorHAnsi" w:cs="TimesNewRomanPSMT"/>
          <w:color w:val="000000"/>
          <w:sz w:val="24"/>
          <w:szCs w:val="24"/>
        </w:rPr>
        <w:t>-20-55-022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zwaną dalej Zamawiającym, reprezentowaną przez:</w:t>
      </w:r>
    </w:p>
    <w:p w:rsidR="007C2898" w:rsidRDefault="000C131E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Wójta Gminy Lipie - ……………………………………………………………….</w:t>
      </w:r>
    </w:p>
    <w:p w:rsidR="000C131E" w:rsidRPr="007C2898" w:rsidRDefault="000C131E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przy kontrasygnacie Skarbnika Gminy - ………………………………………………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a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…………………………………………………………………………….. ……………………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w ……………………………………………………..………………………. ,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reprezentowanym przez: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1………………………………………….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zwanym dalej Wykonawcą</w:t>
      </w:r>
    </w:p>
    <w:p w:rsid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zgodnie z wynikiem postępowania o ud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zielenie zamówienia publicznego przeprowadzonego w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trybie podstawowym bez możliwości prowadzenia negocjacji,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o którym mowa w art. 275 pkt 1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ustawy z dnia 11 września 2019 r. Prawa zam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ówień publicznych (Dz. U. z 2022 r. poz. 1710), </w:t>
      </w:r>
    </w:p>
    <w:p w:rsid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zawarto umowę o poniższej treści:</w:t>
      </w:r>
    </w:p>
    <w:p w:rsidR="007C2898" w:rsidRPr="007C2898" w:rsidDel="002A47C4" w:rsidRDefault="007C2898" w:rsidP="00A531CF">
      <w:pPr>
        <w:autoSpaceDE w:val="0"/>
        <w:autoSpaceDN w:val="0"/>
        <w:adjustRightInd w:val="0"/>
        <w:spacing w:after="0"/>
        <w:rPr>
          <w:del w:id="0" w:author="MarcinW" w:date="2022-11-03T12:21:00Z"/>
          <w:rFonts w:asciiTheme="majorHAnsi" w:hAnsiTheme="majorHAnsi" w:cs="TimesNewRomanPSMT"/>
          <w:color w:val="000000"/>
          <w:sz w:val="24"/>
          <w:szCs w:val="24"/>
        </w:rPr>
      </w:pPr>
    </w:p>
    <w:p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§ 1</w:t>
      </w:r>
    </w:p>
    <w:p w:rsidR="00416A72" w:rsidRPr="000451DA" w:rsidRDefault="007C2898" w:rsidP="00416A72">
      <w:pPr>
        <w:spacing w:line="367" w:lineRule="exact"/>
        <w:jc w:val="both"/>
        <w:rPr>
          <w:rFonts w:asciiTheme="majorHAnsi" w:eastAsia="Times New Roman" w:hAnsiTheme="majorHAnsi"/>
          <w:b/>
          <w:sz w:val="32"/>
          <w:szCs w:val="32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 xml:space="preserve">1. Zamawiający zleca, a Wykonawca przyjmuje do wykonania zamówienie p.n. </w:t>
      </w:r>
      <w:r w:rsidR="00416A72" w:rsidRPr="00416A72">
        <w:rPr>
          <w:rFonts w:asciiTheme="majorHAnsi" w:hAnsiTheme="majorHAnsi"/>
          <w:b/>
          <w:sz w:val="32"/>
          <w:szCs w:val="32"/>
        </w:rPr>
        <w:t>„</w:t>
      </w:r>
      <w:r w:rsidR="002A47C4">
        <w:rPr>
          <w:rFonts w:ascii="Times New Roman" w:hAnsi="Times New Roman" w:cs="Times New Roman"/>
          <w:b/>
          <w:bCs/>
        </w:rPr>
        <w:t>ZAKUP I </w:t>
      </w:r>
      <w:r w:rsidR="002A47C4" w:rsidRPr="007533B2">
        <w:rPr>
          <w:rFonts w:ascii="Times New Roman" w:hAnsi="Times New Roman" w:cs="Times New Roman"/>
          <w:b/>
          <w:bCs/>
        </w:rPr>
        <w:t>DOSTAWA SPRZĘTU KOMPUTEROWEGO ORAZ OPROGRAMOWANIA  DLA GMINY LIPIE W RAMACH PROJEKTU CYFROWA GMINA</w:t>
      </w:r>
      <w:r w:rsidR="002A47C4" w:rsidRPr="00416A72" w:rsidDel="002A47C4">
        <w:rPr>
          <w:rFonts w:asciiTheme="majorHAnsi" w:hAnsiTheme="majorHAnsi"/>
          <w:b/>
          <w:bCs/>
          <w:iCs/>
          <w:sz w:val="24"/>
          <w:szCs w:val="24"/>
        </w:rPr>
        <w:t xml:space="preserve"> </w:t>
      </w:r>
      <w:r w:rsidR="00416A72" w:rsidRPr="00416A72">
        <w:rPr>
          <w:rFonts w:asciiTheme="majorHAnsi" w:hAnsiTheme="majorHAnsi"/>
          <w:b/>
          <w:sz w:val="24"/>
          <w:szCs w:val="24"/>
        </w:rPr>
        <w:t>”.</w:t>
      </w:r>
    </w:p>
    <w:p w:rsidR="007C2898" w:rsidRPr="00416A72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-BoldMT"/>
          <w:bCs/>
          <w:color w:val="FF0000"/>
          <w:sz w:val="24"/>
          <w:szCs w:val="24"/>
        </w:rPr>
      </w:pPr>
      <w:r w:rsidRPr="00416A72">
        <w:rPr>
          <w:rFonts w:asciiTheme="majorHAnsi" w:hAnsiTheme="majorHAnsi" w:cs="TimesNewRomanPS-BoldMT"/>
          <w:bCs/>
          <w:color w:val="000000"/>
          <w:sz w:val="24"/>
          <w:szCs w:val="24"/>
        </w:rPr>
        <w:t>2. Na realizację przedmiotowego zamówieni</w:t>
      </w:r>
      <w:r w:rsidR="00416A72" w:rsidRPr="00416A72">
        <w:rPr>
          <w:rFonts w:asciiTheme="majorHAnsi" w:hAnsiTheme="majorHAnsi" w:cs="TimesNewRomanPS-BoldMT"/>
          <w:bCs/>
          <w:color w:val="000000"/>
          <w:sz w:val="24"/>
          <w:szCs w:val="24"/>
        </w:rPr>
        <w:t>a Zamawiający otrzymał grant z</w:t>
      </w:r>
    </w:p>
    <w:p w:rsidR="006C62A0" w:rsidRPr="00416A72" w:rsidRDefault="00416A72" w:rsidP="00416A72">
      <w:pPr>
        <w:autoSpaceDE w:val="0"/>
        <w:autoSpaceDN w:val="0"/>
        <w:adjustRightInd w:val="0"/>
        <w:jc w:val="both"/>
        <w:rPr>
          <w:rFonts w:asciiTheme="majorHAnsi" w:hAnsiTheme="majorHAnsi" w:cs="DejaVuSerifCondensed-Bold"/>
          <w:bCs/>
          <w:sz w:val="24"/>
          <w:szCs w:val="24"/>
        </w:rPr>
      </w:pPr>
      <w:r w:rsidRPr="00416A72">
        <w:rPr>
          <w:rFonts w:asciiTheme="majorHAnsi" w:hAnsiTheme="majorHAnsi" w:cs="DejaVuSerifCondensed-Bold"/>
          <w:bCs/>
          <w:sz w:val="24"/>
          <w:szCs w:val="24"/>
        </w:rPr>
        <w:t>„Programu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POPC.05.01.00-00-0001/21-00”</w:t>
      </w:r>
    </w:p>
    <w:p w:rsidR="007C2898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3. Przedmiot</w:t>
      </w:r>
      <w:r w:rsidR="00416A72">
        <w:rPr>
          <w:rFonts w:asciiTheme="majorHAnsi" w:hAnsiTheme="majorHAnsi" w:cs="TimesNewRomanPSMT"/>
          <w:color w:val="000000"/>
          <w:sz w:val="24"/>
          <w:szCs w:val="24"/>
        </w:rPr>
        <w:t>em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 zamówienia niniejszej umowy jest:</w:t>
      </w:r>
    </w:p>
    <w:p w:rsidR="000B698C" w:rsidRDefault="000B698C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416A72" w:rsidRDefault="00416A72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b/>
          <w:color w:val="000000"/>
          <w:sz w:val="24"/>
          <w:szCs w:val="24"/>
        </w:rPr>
      </w:pPr>
      <w:r w:rsidRPr="00416A72">
        <w:rPr>
          <w:rFonts w:asciiTheme="majorHAnsi" w:hAnsiTheme="majorHAnsi" w:cs="TimesNewRomanPSMT"/>
          <w:b/>
          <w:color w:val="000000"/>
          <w:sz w:val="24"/>
          <w:szCs w:val="24"/>
        </w:rPr>
        <w:t>Część I</w:t>
      </w:r>
      <w:r w:rsidR="009C233C">
        <w:rPr>
          <w:rFonts w:asciiTheme="majorHAnsi" w:hAnsiTheme="majorHAnsi" w:cs="TimesNewRomanPSMT"/>
          <w:b/>
          <w:color w:val="000000"/>
          <w:sz w:val="24"/>
          <w:szCs w:val="24"/>
        </w:rPr>
        <w:t>*</w:t>
      </w:r>
    </w:p>
    <w:p w:rsidR="000B698C" w:rsidRPr="00416A72" w:rsidRDefault="000B698C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b/>
          <w:color w:val="000000"/>
          <w:sz w:val="24"/>
          <w:szCs w:val="24"/>
        </w:rPr>
      </w:pPr>
    </w:p>
    <w:p w:rsidR="00B976A9" w:rsidRDefault="00416A72" w:rsidP="00B976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b/>
          <w:color w:val="000000"/>
          <w:sz w:val="24"/>
          <w:szCs w:val="24"/>
        </w:rPr>
      </w:pPr>
      <w:r w:rsidRPr="00B976A9">
        <w:rPr>
          <w:rFonts w:asciiTheme="majorHAnsi" w:hAnsiTheme="majorHAnsi" w:cs="TimesNewRomanPSMT"/>
          <w:b/>
          <w:color w:val="000000"/>
          <w:sz w:val="24"/>
          <w:szCs w:val="24"/>
        </w:rPr>
        <w:t xml:space="preserve">Dostawa 20 szt. </w:t>
      </w:r>
      <w:r w:rsidR="00B976A9" w:rsidRPr="00B976A9">
        <w:rPr>
          <w:rFonts w:asciiTheme="majorHAnsi" w:hAnsiTheme="majorHAnsi" w:cs="TimesNewRomanPSMT"/>
          <w:b/>
          <w:color w:val="000000"/>
          <w:sz w:val="24"/>
          <w:szCs w:val="24"/>
        </w:rPr>
        <w:t>stacji roboczych</w:t>
      </w:r>
    </w:p>
    <w:p w:rsidR="00B976A9" w:rsidRPr="00502921" w:rsidRDefault="00B976A9" w:rsidP="00B976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b/>
          <w:color w:val="000000"/>
          <w:sz w:val="24"/>
          <w:szCs w:val="24"/>
        </w:rPr>
      </w:pPr>
      <w:r w:rsidRPr="00502921">
        <w:rPr>
          <w:rFonts w:asciiTheme="majorHAnsi" w:hAnsiTheme="majorHAnsi" w:cs="TimesNewRomanPSMT"/>
          <w:b/>
          <w:color w:val="000000"/>
          <w:sz w:val="24"/>
          <w:szCs w:val="24"/>
        </w:rPr>
        <w:t>Dostawa 2 szt. laptopów</w:t>
      </w:r>
    </w:p>
    <w:p w:rsidR="00416A72" w:rsidRPr="00B976A9" w:rsidRDefault="00416A72" w:rsidP="00416A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b/>
          <w:color w:val="000000"/>
          <w:sz w:val="24"/>
          <w:szCs w:val="24"/>
        </w:rPr>
      </w:pPr>
      <w:r w:rsidRPr="00B976A9">
        <w:rPr>
          <w:rFonts w:asciiTheme="majorHAnsi" w:hAnsiTheme="majorHAnsi" w:cs="TimesNewRomanPSMT"/>
          <w:b/>
          <w:color w:val="000000"/>
          <w:sz w:val="24"/>
          <w:szCs w:val="24"/>
        </w:rPr>
        <w:t>Dostawa 20 szt. monitorów</w:t>
      </w:r>
    </w:p>
    <w:p w:rsidR="00416A72" w:rsidRPr="00416A72" w:rsidRDefault="00416A72" w:rsidP="00416A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416A72">
        <w:rPr>
          <w:rFonts w:asciiTheme="majorHAnsi" w:eastAsia="Calibri" w:hAnsiTheme="majorHAnsi" w:cs="Calibri"/>
          <w:b/>
          <w:sz w:val="24"/>
          <w:szCs w:val="24"/>
        </w:rPr>
        <w:t>Zasilacz awaryjny UPS 1 szt.</w:t>
      </w:r>
    </w:p>
    <w:p w:rsidR="00416A72" w:rsidRPr="00B976A9" w:rsidRDefault="00416A72" w:rsidP="00416A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416A72">
        <w:rPr>
          <w:rFonts w:asciiTheme="majorHAnsi" w:eastAsia="Calibri" w:hAnsiTheme="majorHAnsi" w:cs="Calibri"/>
          <w:b/>
          <w:sz w:val="24"/>
          <w:szCs w:val="24"/>
        </w:rPr>
        <w:t>Serwer zapasowy NAS 1 szt.</w:t>
      </w:r>
    </w:p>
    <w:p w:rsidR="00B976A9" w:rsidRPr="00416A72" w:rsidRDefault="00B976A9" w:rsidP="00B976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eastAsia="Calibri" w:hAnsiTheme="majorHAnsi" w:cs="Calibri"/>
          <w:b/>
          <w:sz w:val="24"/>
          <w:szCs w:val="24"/>
        </w:rPr>
        <w:t>U</w:t>
      </w:r>
      <w:r w:rsidRPr="00416A72">
        <w:rPr>
          <w:rFonts w:asciiTheme="majorHAnsi" w:eastAsia="Calibri" w:hAnsiTheme="majorHAnsi" w:cs="Calibri"/>
          <w:b/>
          <w:sz w:val="24"/>
          <w:szCs w:val="24"/>
        </w:rPr>
        <w:t xml:space="preserve">rządzenie UTM + </w:t>
      </w:r>
      <w:r w:rsidRPr="008674B6">
        <w:t>wraz z</w:t>
      </w:r>
      <w:r>
        <w:t xml:space="preserve"> </w:t>
      </w:r>
      <w:r w:rsidRPr="008674B6">
        <w:t xml:space="preserve"> licencją, aktualizacjami oraz pomocą techniczną na okres 3 lat</w:t>
      </w:r>
      <w:r w:rsidRPr="00416A72">
        <w:rPr>
          <w:rFonts w:asciiTheme="majorHAnsi" w:eastAsia="Calibri" w:hAnsiTheme="majorHAnsi" w:cs="Calibri"/>
          <w:b/>
          <w:sz w:val="24"/>
          <w:szCs w:val="24"/>
        </w:rPr>
        <w:t>.</w:t>
      </w:r>
    </w:p>
    <w:p w:rsidR="00416A72" w:rsidRPr="00416A72" w:rsidRDefault="00416A72" w:rsidP="00B976A9">
      <w:pPr>
        <w:pStyle w:val="Akapitzlist"/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416A72">
        <w:rPr>
          <w:rFonts w:asciiTheme="majorHAnsi" w:hAnsiTheme="majorHAnsi" w:cs="TimesNewRomanPSMT"/>
          <w:color w:val="000000"/>
          <w:sz w:val="24"/>
          <w:szCs w:val="24"/>
        </w:rPr>
        <w:t>Zgodnych z Opisem Zamówienia- Załącznik nr 1 część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E26DCE">
        <w:rPr>
          <w:rFonts w:asciiTheme="majorHAnsi" w:hAnsiTheme="majorHAnsi" w:cs="TimesNewRomanPSMT"/>
          <w:color w:val="000000"/>
          <w:sz w:val="24"/>
          <w:szCs w:val="24"/>
        </w:rPr>
        <w:t xml:space="preserve">I </w:t>
      </w:r>
      <w:r w:rsidRPr="00416A72">
        <w:rPr>
          <w:rFonts w:asciiTheme="majorHAnsi" w:hAnsiTheme="majorHAnsi" w:cs="TimesNewRomanPSMT"/>
          <w:color w:val="000000"/>
          <w:sz w:val="24"/>
          <w:szCs w:val="24"/>
        </w:rPr>
        <w:t>do SWZ</w:t>
      </w:r>
    </w:p>
    <w:p w:rsidR="00416A72" w:rsidRDefault="00416A72" w:rsidP="00416A72">
      <w:pPr>
        <w:autoSpaceDE w:val="0"/>
        <w:autoSpaceDN w:val="0"/>
        <w:adjustRightInd w:val="0"/>
        <w:spacing w:after="0"/>
        <w:ind w:left="36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0B698C" w:rsidRPr="00416A72" w:rsidRDefault="000B698C" w:rsidP="00416A72">
      <w:pPr>
        <w:autoSpaceDE w:val="0"/>
        <w:autoSpaceDN w:val="0"/>
        <w:adjustRightInd w:val="0"/>
        <w:spacing w:after="0"/>
        <w:ind w:left="36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416A72" w:rsidRPr="00416A72" w:rsidRDefault="00416A72" w:rsidP="00416A7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b/>
          <w:color w:val="000000"/>
          <w:sz w:val="24"/>
          <w:szCs w:val="24"/>
        </w:rPr>
      </w:pPr>
      <w:r w:rsidRPr="00416A72">
        <w:rPr>
          <w:rFonts w:asciiTheme="majorHAnsi" w:hAnsiTheme="majorHAnsi" w:cs="TimesNewRomanPSMT"/>
          <w:b/>
          <w:color w:val="000000"/>
          <w:sz w:val="24"/>
          <w:szCs w:val="24"/>
        </w:rPr>
        <w:lastRenderedPageBreak/>
        <w:t>Część II</w:t>
      </w:r>
      <w:r w:rsidR="009C233C">
        <w:rPr>
          <w:rFonts w:asciiTheme="majorHAnsi" w:hAnsiTheme="majorHAnsi" w:cs="TimesNewRomanPSMT"/>
          <w:b/>
          <w:color w:val="000000"/>
          <w:sz w:val="24"/>
          <w:szCs w:val="24"/>
        </w:rPr>
        <w:t>*</w:t>
      </w:r>
    </w:p>
    <w:p w:rsidR="00416A72" w:rsidRDefault="007C2898" w:rsidP="00416A72">
      <w:pPr>
        <w:pStyle w:val="Tekstpodstawowy"/>
        <w:spacing w:before="88"/>
        <w:rPr>
          <w:rFonts w:asciiTheme="majorHAnsi" w:hAnsiTheme="majorHAnsi"/>
          <w:sz w:val="24"/>
          <w:szCs w:val="24"/>
        </w:rPr>
      </w:pPr>
      <w:r w:rsidRPr="008949EB">
        <w:rPr>
          <w:rFonts w:asciiTheme="majorHAnsi" w:hAnsiTheme="majorHAnsi" w:cs="OpenSymbol"/>
          <w:sz w:val="24"/>
          <w:szCs w:val="24"/>
        </w:rPr>
        <w:t xml:space="preserve">• </w:t>
      </w:r>
      <w:bookmarkStart w:id="1" w:name="Cześć_I_-_Sprzęt_komputerowy_z_oprogramo"/>
      <w:bookmarkStart w:id="2" w:name="Część_II_-_Oprogramowanie_do_monitoringu"/>
      <w:bookmarkStart w:id="3" w:name="Część_III_-_Zakup_specjalizowanego_oprog"/>
      <w:bookmarkEnd w:id="1"/>
      <w:bookmarkEnd w:id="2"/>
      <w:bookmarkEnd w:id="3"/>
      <w:r w:rsidR="00416A72" w:rsidRPr="00416A72">
        <w:rPr>
          <w:rFonts w:asciiTheme="majorHAnsi" w:hAnsiTheme="majorHAnsi"/>
          <w:sz w:val="24"/>
          <w:szCs w:val="24"/>
        </w:rPr>
        <w:t>Oprogramowanie</w:t>
      </w:r>
      <w:r w:rsidR="00416A72" w:rsidRPr="00416A72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416A72" w:rsidRPr="00416A72">
        <w:rPr>
          <w:rFonts w:asciiTheme="majorHAnsi" w:hAnsiTheme="majorHAnsi"/>
          <w:sz w:val="24"/>
          <w:szCs w:val="24"/>
        </w:rPr>
        <w:t>do</w:t>
      </w:r>
      <w:r w:rsidR="00416A72" w:rsidRPr="00416A72">
        <w:rPr>
          <w:rFonts w:asciiTheme="majorHAnsi" w:hAnsiTheme="majorHAnsi"/>
          <w:spacing w:val="-4"/>
          <w:sz w:val="24"/>
          <w:szCs w:val="24"/>
        </w:rPr>
        <w:t xml:space="preserve"> </w:t>
      </w:r>
      <w:r w:rsidR="00416A72" w:rsidRPr="00416A72">
        <w:rPr>
          <w:rFonts w:asciiTheme="majorHAnsi" w:hAnsiTheme="majorHAnsi"/>
          <w:sz w:val="24"/>
          <w:szCs w:val="24"/>
        </w:rPr>
        <w:t>monitoringu</w:t>
      </w:r>
      <w:r w:rsidR="00416A72" w:rsidRPr="00416A72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416A72" w:rsidRPr="00416A72">
        <w:rPr>
          <w:rFonts w:asciiTheme="majorHAnsi" w:hAnsiTheme="majorHAnsi"/>
          <w:sz w:val="24"/>
          <w:szCs w:val="24"/>
        </w:rPr>
        <w:t>komputerów</w:t>
      </w:r>
    </w:p>
    <w:p w:rsidR="00416A72" w:rsidRPr="00367624" w:rsidRDefault="00416A72" w:rsidP="00416A72">
      <w:pPr>
        <w:autoSpaceDE w:val="0"/>
        <w:autoSpaceDN w:val="0"/>
        <w:adjustRightInd w:val="0"/>
        <w:spacing w:after="0"/>
        <w:ind w:left="36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67624">
        <w:rPr>
          <w:rFonts w:asciiTheme="majorHAnsi" w:hAnsiTheme="majorHAnsi" w:cs="TimesNewRomanPSMT"/>
          <w:color w:val="000000"/>
          <w:sz w:val="24"/>
          <w:szCs w:val="24"/>
        </w:rPr>
        <w:t xml:space="preserve">Zgodnych z Opisem Zamówienia- Załącznik nr 1 część </w:t>
      </w:r>
      <w:r w:rsidR="00E26DCE">
        <w:rPr>
          <w:rFonts w:asciiTheme="majorHAnsi" w:hAnsiTheme="majorHAnsi" w:cs="TimesNewRomanPSMT"/>
          <w:color w:val="000000"/>
          <w:sz w:val="24"/>
          <w:szCs w:val="24"/>
        </w:rPr>
        <w:t xml:space="preserve">II </w:t>
      </w:r>
      <w:r w:rsidRPr="00367624">
        <w:rPr>
          <w:rFonts w:asciiTheme="majorHAnsi" w:hAnsiTheme="majorHAnsi" w:cs="TimesNewRomanPSMT"/>
          <w:color w:val="000000"/>
          <w:sz w:val="24"/>
          <w:szCs w:val="24"/>
        </w:rPr>
        <w:t>do SWZ</w:t>
      </w:r>
    </w:p>
    <w:p w:rsidR="009C233C" w:rsidRPr="00230A0F" w:rsidRDefault="009C233C" w:rsidP="009C233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/>
        </w:rPr>
        <w:t xml:space="preserve">* </w:t>
      </w:r>
      <w:r w:rsidRPr="009C233C">
        <w:rPr>
          <w:rFonts w:asciiTheme="majorHAnsi" w:hAnsiTheme="majorHAnsi" w:cs="TimesNewRomanPSMT"/>
          <w:color w:val="000000"/>
          <w:sz w:val="24"/>
          <w:szCs w:val="24"/>
          <w:u w:val="single"/>
        </w:rPr>
        <w:t>nie dotyczy, niepotrzebne skreślić</w:t>
      </w:r>
    </w:p>
    <w:p w:rsidR="00367624" w:rsidRDefault="00367624" w:rsidP="00367624">
      <w:pPr>
        <w:pStyle w:val="Default"/>
        <w:rPr>
          <w:rFonts w:asciiTheme="majorHAnsi" w:hAnsiTheme="majorHAnsi"/>
        </w:rPr>
      </w:pPr>
    </w:p>
    <w:p w:rsidR="00367624" w:rsidRPr="00367624" w:rsidRDefault="00FF272D" w:rsidP="00367624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r w:rsidR="00367624" w:rsidRPr="00367624">
        <w:rPr>
          <w:rFonts w:asciiTheme="majorHAnsi" w:hAnsiTheme="majorHAnsi"/>
        </w:rPr>
        <w:t xml:space="preserve">Wykonawca przenosi na Zamawiającego własność ……………….(uzupełnić, odnośnie której części dotyczy) o parametrach zgodnych ze wskazanymi w załączniku nr ___ do Umowy (dalej: „Sprzęt”) oraz zobowiązuje się do wydania ich poprzez dostarczenie Zamawiającemu, a Zamawiający zobowiązuje się odebrać Sprzęt i zapłacić Wykonawcy cenę określoną w § 3 Umowy. </w:t>
      </w:r>
    </w:p>
    <w:p w:rsidR="00367624" w:rsidRPr="00367624" w:rsidRDefault="00367624" w:rsidP="009C233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367624">
        <w:rPr>
          <w:rFonts w:asciiTheme="majorHAnsi" w:hAnsiTheme="majorHAnsi"/>
          <w:sz w:val="24"/>
          <w:szCs w:val="24"/>
        </w:rPr>
        <w:t>Wykonawca zobowiązuje się do dostarczania Sprzętu w zakresie jakości oraz ilości zgodnie z treścią Opisu Przedmiotu Zamówienia, który s</w:t>
      </w:r>
      <w:r w:rsidR="000C131E">
        <w:rPr>
          <w:rFonts w:asciiTheme="majorHAnsi" w:hAnsiTheme="majorHAnsi"/>
          <w:sz w:val="24"/>
          <w:szCs w:val="24"/>
        </w:rPr>
        <w:t>tanowi załącznik nr …..</w:t>
      </w:r>
      <w:r w:rsidR="00FF272D">
        <w:rPr>
          <w:rFonts w:asciiTheme="majorHAnsi" w:hAnsiTheme="majorHAnsi"/>
          <w:sz w:val="24"/>
          <w:szCs w:val="24"/>
        </w:rPr>
        <w:t xml:space="preserve"> </w:t>
      </w:r>
      <w:r w:rsidR="009C5346">
        <w:rPr>
          <w:rFonts w:asciiTheme="majorHAnsi" w:hAnsiTheme="majorHAnsi"/>
          <w:sz w:val="24"/>
          <w:szCs w:val="24"/>
        </w:rPr>
        <w:t>do SWZ.</w:t>
      </w:r>
    </w:p>
    <w:p w:rsidR="007C2898" w:rsidRPr="006C62A0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-BoldMT"/>
          <w:b/>
          <w:bCs/>
          <w:color w:val="FF0000"/>
          <w:sz w:val="24"/>
          <w:szCs w:val="24"/>
        </w:rPr>
      </w:pPr>
    </w:p>
    <w:p w:rsidR="007C2898" w:rsidRPr="007C2898" w:rsidRDefault="00FF272D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5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Szczegółowy zakres przedmiotu umowy przedstawiają niżej wymienione dokumenty:</w:t>
      </w:r>
    </w:p>
    <w:p w:rsidR="007C2898" w:rsidRPr="007C2898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1) niniejszy akt umowy,</w:t>
      </w:r>
    </w:p>
    <w:p w:rsidR="007C2898" w:rsidRPr="007C2898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2) specyfikacja warunków zamówienia,</w:t>
      </w:r>
    </w:p>
    <w:p w:rsidR="007C2898" w:rsidRPr="007C2898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3) szczegółowy opis przedmiotu zamówienia,</w:t>
      </w:r>
    </w:p>
    <w:p w:rsidR="007C2898" w:rsidRPr="007C2898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4) oferta wykonawcy.</w:t>
      </w:r>
    </w:p>
    <w:p w:rsidR="007C2898" w:rsidRPr="007C2898" w:rsidRDefault="00FF272D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6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Dokumenty te należy uważać oraz odczytywać i interpretować jako cześć ninie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jszej umowy, w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kolejności wskazanej powyżej. Wszelkie uzupełnien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ia do tych dokumentów winny być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odczytywane w takiej samej kolejności jak dokumenty nimi modyfikowane.</w:t>
      </w:r>
    </w:p>
    <w:p w:rsidR="007C2898" w:rsidRPr="007C2898" w:rsidRDefault="00FF272D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7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Dokumenty opisujące przedmiot umowy należy traktować jako wzajemnie się wyjaśniające i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uzupełniające w tym znaczeniu, iż w przypadku stwierdzenia jakichkolwiek niejasności lub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wieloznaczności Wykonawca nie będzie mógł ograniczyć za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kresu swojego zobowiązania, ani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zakresu należytej staranności, z jaką zobowiązany jest wykonać przedmiot umowy.</w:t>
      </w:r>
    </w:p>
    <w:p w:rsidR="007C2898" w:rsidRPr="007C2898" w:rsidRDefault="00FF272D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8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Miejscem dostawy przedmiotu z</w:t>
      </w:r>
      <w:r w:rsidR="006C62A0">
        <w:rPr>
          <w:rFonts w:asciiTheme="majorHAnsi" w:hAnsiTheme="majorHAnsi" w:cs="TimesNewRomanPSMT"/>
          <w:color w:val="000000"/>
          <w:sz w:val="24"/>
          <w:szCs w:val="24"/>
        </w:rPr>
        <w:t xml:space="preserve">amówienia jest Urząd Gminy Lipie 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 ul.</w:t>
      </w:r>
      <w:r w:rsidR="006C62A0">
        <w:rPr>
          <w:rFonts w:asciiTheme="majorHAnsi" w:hAnsiTheme="majorHAnsi" w:cs="TimesNewRomanPSMT"/>
          <w:color w:val="000000"/>
          <w:sz w:val="24"/>
          <w:szCs w:val="24"/>
        </w:rPr>
        <w:t xml:space="preserve"> Częstochowska 29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. Przedmiot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zamówienia obejmuje swoim zakresem: - dostawę z transportem, r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ozładunek, wniesienie w miejsce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wskazane przez zamawiającego (na ryzyko i odpowiedzialność wykonawcy).</w:t>
      </w:r>
    </w:p>
    <w:p w:rsidR="007C2898" w:rsidRPr="007C2898" w:rsidRDefault="00FF272D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9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Szczegółowy zakres wykonania przedmiotu umowy określony został w specyfikacji warunków</w:t>
      </w:r>
      <w:r w:rsidR="006C62A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zamówienia oraz ofercie Wykonawcy, które stanowią integralną część niniejszej umowy.</w:t>
      </w:r>
    </w:p>
    <w:p w:rsidR="007C2898" w:rsidRDefault="00FF272D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10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Zamawiający wymaga by dostarczony przedmiot zamówienia był fabrycznie nowy, nie posiadał</w:t>
      </w:r>
      <w:r w:rsidR="006C62A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żadnych śladów użytkowania i nie był przedmiotem praw osób trzecich. Dostarczony przedmiot</w:t>
      </w:r>
      <w:r w:rsidR="006C62A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będzie wolny od wad fizycznych i prawnych, dobrej jakości i </w:t>
      </w:r>
      <w:r w:rsidR="00A56FF5" w:rsidRPr="007C2898">
        <w:rPr>
          <w:rFonts w:asciiTheme="majorHAnsi" w:hAnsiTheme="majorHAnsi" w:cs="TimesNewRomanPSMT"/>
          <w:color w:val="000000"/>
          <w:sz w:val="24"/>
          <w:szCs w:val="24"/>
        </w:rPr>
        <w:t>dopuszczon</w:t>
      </w:r>
      <w:r w:rsidR="00A56FF5">
        <w:rPr>
          <w:rFonts w:asciiTheme="majorHAnsi" w:hAnsiTheme="majorHAnsi" w:cs="TimesNewRomanPSMT"/>
          <w:color w:val="000000"/>
          <w:sz w:val="24"/>
          <w:szCs w:val="24"/>
        </w:rPr>
        <w:t>y</w:t>
      </w:r>
      <w:r w:rsidR="00A56FF5"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do obrotu. Ponadto</w:t>
      </w:r>
      <w:r w:rsidR="006C62A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żaden element ani żadna jego część składowa, nie będzie </w:t>
      </w:r>
      <w:proofErr w:type="spellStart"/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rekondycjonowany</w:t>
      </w:r>
      <w:proofErr w:type="spellEnd"/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, powystawowa i</w:t>
      </w:r>
      <w:r w:rsidR="006C62A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wykorzystywana wcześniej przez inny podmiot.</w:t>
      </w:r>
    </w:p>
    <w:p w:rsidR="000B698C" w:rsidRPr="007C2898" w:rsidRDefault="000B698C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§ 2 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Termin realizacji Umowy</w:t>
      </w:r>
    </w:p>
    <w:p w:rsidR="007C2898" w:rsidRPr="007C2898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 xml:space="preserve">1.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Wykonanie przedmiotu umowy nastąpi w terminie do …………..</w:t>
      </w:r>
    </w:p>
    <w:p w:rsidR="007C2898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A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2. Szczegółowy termin dostawy Wykonawca zobowiązany jest ustalić z </w:t>
      </w:r>
      <w:r w:rsidRPr="007C2898">
        <w:rPr>
          <w:rFonts w:asciiTheme="majorHAnsi" w:hAnsiTheme="majorHAnsi" w:cs="TimesNewRomanPSMT"/>
          <w:color w:val="00000A"/>
          <w:sz w:val="24"/>
          <w:szCs w:val="24"/>
        </w:rPr>
        <w:t>pracownikiem</w:t>
      </w:r>
      <w:r>
        <w:rPr>
          <w:rFonts w:asciiTheme="majorHAnsi" w:hAnsiTheme="majorHAnsi" w:cs="TimesNewRomanPSMT"/>
          <w:color w:val="00000A"/>
          <w:sz w:val="24"/>
          <w:szCs w:val="24"/>
        </w:rPr>
        <w:t xml:space="preserve"> </w:t>
      </w:r>
      <w:r w:rsidR="006B29A8">
        <w:rPr>
          <w:rFonts w:asciiTheme="majorHAnsi" w:hAnsiTheme="majorHAnsi" w:cs="TimesNewRomanPSMT"/>
          <w:color w:val="00000A"/>
          <w:sz w:val="24"/>
          <w:szCs w:val="24"/>
        </w:rPr>
        <w:t xml:space="preserve">Urzędu </w:t>
      </w:r>
      <w:r>
        <w:rPr>
          <w:rFonts w:asciiTheme="majorHAnsi" w:hAnsiTheme="majorHAnsi" w:cs="TimesNewRomanPSMT"/>
          <w:color w:val="00000A"/>
          <w:sz w:val="24"/>
          <w:szCs w:val="24"/>
        </w:rPr>
        <w:t>Gminy Lipie</w:t>
      </w:r>
      <w:r w:rsidR="006B29A8">
        <w:rPr>
          <w:rFonts w:asciiTheme="majorHAnsi" w:hAnsiTheme="majorHAnsi" w:cs="TimesNewRomanPSMT"/>
          <w:color w:val="00000A"/>
          <w:sz w:val="24"/>
          <w:szCs w:val="24"/>
        </w:rPr>
        <w:t>……………..</w:t>
      </w:r>
      <w:proofErr w:type="spellStart"/>
      <w:r w:rsidR="006B29A8">
        <w:rPr>
          <w:rFonts w:asciiTheme="majorHAnsi" w:hAnsiTheme="majorHAnsi" w:cs="TimesNewRomanPSMT"/>
          <w:color w:val="00000A"/>
          <w:sz w:val="24"/>
          <w:szCs w:val="24"/>
        </w:rPr>
        <w:t>tel</w:t>
      </w:r>
      <w:proofErr w:type="spellEnd"/>
      <w:r w:rsidR="006B29A8">
        <w:rPr>
          <w:rFonts w:asciiTheme="majorHAnsi" w:hAnsiTheme="majorHAnsi" w:cs="TimesNewRomanPSMT"/>
          <w:color w:val="00000A"/>
          <w:sz w:val="24"/>
          <w:szCs w:val="24"/>
        </w:rPr>
        <w:t>………….mail</w:t>
      </w:r>
    </w:p>
    <w:p w:rsidR="007C2898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A"/>
          <w:sz w:val="24"/>
          <w:szCs w:val="24"/>
        </w:rPr>
        <w:t xml:space="preserve">3.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Podstawą stwierdzenia prawidłowego wykonania umowy je</w:t>
      </w:r>
      <w:r w:rsidR="00367624">
        <w:rPr>
          <w:rFonts w:asciiTheme="majorHAnsi" w:hAnsiTheme="majorHAnsi" w:cs="TimesNewRomanPSMT"/>
          <w:color w:val="000000"/>
          <w:sz w:val="24"/>
          <w:szCs w:val="24"/>
        </w:rPr>
        <w:t>st protokół zdawczo – odbiorczy</w:t>
      </w:r>
      <w:r w:rsidR="00530AB6">
        <w:rPr>
          <w:rFonts w:asciiTheme="majorHAnsi" w:hAnsiTheme="majorHAnsi" w:cs="TimesNewRomanPSMT"/>
          <w:color w:val="000000"/>
          <w:sz w:val="24"/>
          <w:szCs w:val="24"/>
        </w:rPr>
        <w:t xml:space="preserve"> podpisany</w:t>
      </w:r>
      <w:r w:rsidR="006B29A8">
        <w:rPr>
          <w:rFonts w:asciiTheme="majorHAnsi" w:hAnsiTheme="majorHAnsi" w:cs="TimesNewRomanPSMT"/>
          <w:color w:val="000000"/>
          <w:sz w:val="24"/>
          <w:szCs w:val="24"/>
        </w:rPr>
        <w:t xml:space="preserve"> bez zastrzeżeń</w:t>
      </w:r>
      <w:r w:rsidR="00530AB6">
        <w:rPr>
          <w:rFonts w:asciiTheme="majorHAnsi" w:hAnsiTheme="majorHAnsi" w:cs="TimesNewRomanPSMT"/>
          <w:color w:val="000000"/>
          <w:sz w:val="24"/>
          <w:szCs w:val="24"/>
        </w:rPr>
        <w:t>.</w:t>
      </w:r>
    </w:p>
    <w:p w:rsidR="000B698C" w:rsidRDefault="000B698C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EF14CD" w:rsidRDefault="00EF14CD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lastRenderedPageBreak/>
        <w:t xml:space="preserve">§ 3 </w:t>
      </w:r>
    </w:p>
    <w:p w:rsid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Cena</w:t>
      </w:r>
    </w:p>
    <w:p w:rsidR="00530AB6" w:rsidRPr="00530AB6" w:rsidRDefault="008949EB" w:rsidP="00530AB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530AB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Zamawiający zobowiązuje się </w:t>
      </w:r>
      <w:r w:rsidR="00530AB6" w:rsidRPr="00530AB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do zapłaty na rzecz Wykonawcy za Część nr …..  </w:t>
      </w:r>
    </w:p>
    <w:p w:rsidR="008949EB" w:rsidRDefault="00530AB6" w:rsidP="00530AB6">
      <w:pPr>
        <w:autoSpaceDE w:val="0"/>
        <w:autoSpaceDN w:val="0"/>
        <w:adjustRightInd w:val="0"/>
        <w:spacing w:after="0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Cenę w wysokości:……………… zł (brutto) (słownie:………………………………………………)</w:t>
      </w:r>
    </w:p>
    <w:p w:rsidR="00530AB6" w:rsidRPr="007C2898" w:rsidRDefault="00530AB6" w:rsidP="00530AB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w tym wartość netto …..............… zł, (słownie ....................................................................)</w:t>
      </w:r>
    </w:p>
    <w:p w:rsidR="00530AB6" w:rsidRDefault="00530AB6" w:rsidP="00530AB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oraz podatek VAT w wysokości …………… zł (słownie: ………...............................……)</w:t>
      </w:r>
      <w:r w:rsidR="007E78D7">
        <w:rPr>
          <w:rFonts w:asciiTheme="majorHAnsi" w:hAnsiTheme="majorHAnsi" w:cs="TimesNewRomanPSMT"/>
          <w:color w:val="000000"/>
          <w:sz w:val="24"/>
          <w:szCs w:val="24"/>
        </w:rPr>
        <w:t>*</w:t>
      </w:r>
    </w:p>
    <w:p w:rsidR="002A47C4" w:rsidRPr="007C2898" w:rsidRDefault="002A47C4" w:rsidP="00530AB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530AB6" w:rsidRPr="00530AB6" w:rsidRDefault="00530AB6" w:rsidP="00530AB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530AB6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Zamawiający zobowiązuje się do zapłaty na rzecz Wykonawcy za Część nr …..  </w:t>
      </w:r>
    </w:p>
    <w:p w:rsidR="00530AB6" w:rsidRDefault="00530AB6" w:rsidP="00530AB6">
      <w:pPr>
        <w:autoSpaceDE w:val="0"/>
        <w:autoSpaceDN w:val="0"/>
        <w:adjustRightInd w:val="0"/>
        <w:spacing w:after="0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Ceny w wysokości:……………… zł (brutto) (słownie:………………………………………………)</w:t>
      </w:r>
    </w:p>
    <w:p w:rsidR="00530AB6" w:rsidRPr="007C2898" w:rsidRDefault="00530AB6" w:rsidP="00530AB6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w tym wartość netto …..............… zł, (słownie ....................................................................)</w:t>
      </w:r>
    </w:p>
    <w:p w:rsidR="00530AB6" w:rsidRDefault="00530AB6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oraz podatek VAT w wysokości …………… zł (słownie: ………...............................……</w:t>
      </w:r>
      <w:r w:rsidR="00554E7E">
        <w:rPr>
          <w:rFonts w:asciiTheme="majorHAnsi" w:hAnsiTheme="majorHAnsi" w:cs="TimesNewRomanPSMT"/>
          <w:color w:val="000000"/>
          <w:sz w:val="24"/>
          <w:szCs w:val="24"/>
        </w:rPr>
        <w:t>)</w:t>
      </w:r>
      <w:r w:rsidR="007E78D7">
        <w:rPr>
          <w:rFonts w:asciiTheme="majorHAnsi" w:hAnsiTheme="majorHAnsi" w:cs="TimesNewRomanPSMT"/>
          <w:color w:val="000000"/>
          <w:sz w:val="24"/>
          <w:szCs w:val="24"/>
        </w:rPr>
        <w:t>*</w:t>
      </w:r>
    </w:p>
    <w:p w:rsidR="007E78D7" w:rsidRPr="009C233C" w:rsidRDefault="007E78D7" w:rsidP="007E78D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*</w:t>
      </w:r>
      <w:r w:rsidRPr="009C233C">
        <w:rPr>
          <w:rFonts w:asciiTheme="majorHAnsi" w:hAnsiTheme="majorHAnsi" w:cs="TimesNewRomanPSMT"/>
          <w:color w:val="000000"/>
          <w:sz w:val="24"/>
          <w:szCs w:val="24"/>
          <w:u w:val="single"/>
        </w:rPr>
        <w:t xml:space="preserve">nie dotyczy, niepotrzebne </w:t>
      </w:r>
      <w:r w:rsidR="009C233C" w:rsidRPr="009C233C">
        <w:rPr>
          <w:rFonts w:asciiTheme="majorHAnsi" w:hAnsiTheme="majorHAnsi" w:cs="TimesNewRomanPSMT"/>
          <w:color w:val="000000"/>
          <w:sz w:val="24"/>
          <w:szCs w:val="24"/>
          <w:u w:val="single"/>
        </w:rPr>
        <w:t>skreślić</w:t>
      </w:r>
    </w:p>
    <w:p w:rsidR="00E2525D" w:rsidRPr="007E78D7" w:rsidRDefault="00E2525D" w:rsidP="007E78D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Łączna kwota do zapłaty wynosi</w:t>
      </w:r>
      <w:r w:rsidRPr="00230A0F">
        <w:rPr>
          <w:rFonts w:asciiTheme="majorHAnsi" w:hAnsiTheme="majorHAnsi" w:cs="TimesNewRomanPSMT"/>
          <w:color w:val="000000"/>
          <w:sz w:val="24"/>
          <w:szCs w:val="24"/>
        </w:rPr>
        <w:t>:</w:t>
      </w:r>
      <w:r w:rsidRPr="00230A0F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…………………… </w:t>
      </w:r>
      <w:r w:rsidRPr="00230A0F">
        <w:rPr>
          <w:rFonts w:asciiTheme="majorHAnsi" w:hAnsiTheme="majorHAnsi" w:cs="TimesNewRomanPS-BoldMT"/>
          <w:bCs/>
          <w:color w:val="000000"/>
          <w:sz w:val="24"/>
          <w:szCs w:val="24"/>
        </w:rPr>
        <w:t>zł (brutto) (słownie: …………………………………………………)</w:t>
      </w:r>
      <w:r w:rsidRPr="007E78D7">
        <w:rPr>
          <w:rFonts w:asciiTheme="majorHAnsi" w:hAnsiTheme="majorHAnsi" w:cs="TimesNewRomanPSMT"/>
          <w:color w:val="000000"/>
          <w:sz w:val="24"/>
          <w:szCs w:val="24"/>
        </w:rPr>
        <w:t>w tym wartość netto …..............… zł, (słownie ....................................................................)</w:t>
      </w:r>
    </w:p>
    <w:p w:rsidR="00E2525D" w:rsidRPr="007C2898" w:rsidRDefault="00E2525D" w:rsidP="00E2525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oraz podatek VAT w wysokości …………… zł (słownie: ………...............................……)</w:t>
      </w:r>
    </w:p>
    <w:p w:rsidR="007E78D7" w:rsidRDefault="00E2525D" w:rsidP="00E2525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E78D7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9C233C" w:rsidRPr="007E78D7">
        <w:rPr>
          <w:rFonts w:asciiTheme="majorHAnsi" w:hAnsiTheme="majorHAnsi" w:cs="TimesNewRomanPSMT"/>
          <w:color w:val="000000"/>
          <w:sz w:val="24"/>
          <w:szCs w:val="24"/>
        </w:rPr>
        <w:t>opcjonalnie</w:t>
      </w:r>
      <w:r>
        <w:rPr>
          <w:rFonts w:asciiTheme="majorHAnsi" w:hAnsiTheme="majorHAnsi" w:cs="TimesNewRomanPSMT"/>
          <w:color w:val="000000"/>
          <w:sz w:val="24"/>
          <w:szCs w:val="24"/>
        </w:rPr>
        <w:t xml:space="preserve"> za </w:t>
      </w:r>
      <w:r w:rsidR="007E78D7">
        <w:rPr>
          <w:rFonts w:asciiTheme="majorHAnsi" w:hAnsiTheme="majorHAnsi" w:cs="TimesNewRomanPSMT"/>
          <w:color w:val="000000"/>
          <w:sz w:val="24"/>
          <w:szCs w:val="24"/>
        </w:rPr>
        <w:t>część I, II.</w:t>
      </w:r>
    </w:p>
    <w:p w:rsidR="007C2898" w:rsidRPr="007C2898" w:rsidRDefault="00554E7E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5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W ramach ceny Wykonawca zobowiązany jest do spełnieni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a wszystkich świadczeń objętych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u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>mową, w tym określonych w § 1</w:t>
      </w:r>
      <w:r w:rsidR="00FF272D">
        <w:rPr>
          <w:rFonts w:asciiTheme="majorHAnsi" w:hAnsiTheme="majorHAnsi" w:cs="TimesNewRomanPSMT"/>
          <w:color w:val="000000"/>
          <w:sz w:val="24"/>
          <w:szCs w:val="24"/>
        </w:rPr>
        <w:t xml:space="preserve"> ust. 4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 .</w:t>
      </w:r>
    </w:p>
    <w:p w:rsidR="007C2898" w:rsidRPr="007C2898" w:rsidRDefault="00554E7E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>
        <w:rPr>
          <w:rFonts w:asciiTheme="majorHAnsi" w:hAnsiTheme="majorHAnsi" w:cs="LiberationSerif"/>
          <w:color w:val="000000"/>
          <w:sz w:val="24"/>
          <w:szCs w:val="24"/>
        </w:rPr>
        <w:t>6</w:t>
      </w:r>
      <w:r w:rsidR="007C2898" w:rsidRPr="007C2898">
        <w:rPr>
          <w:rFonts w:asciiTheme="majorHAnsi" w:hAnsiTheme="majorHAnsi" w:cs="LiberationSerif"/>
          <w:color w:val="000000"/>
          <w:sz w:val="24"/>
          <w:szCs w:val="24"/>
        </w:rPr>
        <w:t xml:space="preserve">. Podstawą do rozliczenia będzie faktura wystawiona na Zamawiającego, </w:t>
      </w:r>
      <w:r w:rsidR="006D092E">
        <w:rPr>
          <w:rFonts w:asciiTheme="majorHAnsi" w:hAnsiTheme="majorHAnsi" w:cs="LiberationSerif"/>
          <w:color w:val="000000"/>
          <w:sz w:val="24"/>
          <w:szCs w:val="24"/>
        </w:rPr>
        <w:t xml:space="preserve">z załączonym protokołem odbioru </w:t>
      </w:r>
      <w:r w:rsidR="007C2898" w:rsidRPr="007C2898">
        <w:rPr>
          <w:rFonts w:asciiTheme="majorHAnsi" w:hAnsiTheme="majorHAnsi" w:cs="LiberationSerif"/>
          <w:color w:val="000000"/>
          <w:sz w:val="24"/>
          <w:szCs w:val="24"/>
        </w:rPr>
        <w:t>sporządzonym przez Zamawiającego.</w:t>
      </w:r>
    </w:p>
    <w:p w:rsidR="007C2898" w:rsidRPr="007C2898" w:rsidRDefault="00554E7E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7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Cena zostanie zapłacona z konta Zamawiającego przelewem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 na rachunek bankowy Wykonawcy,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w terminie do 21 dni od dnia otrzymania prawidłowo wystawionej faktury.</w:t>
      </w:r>
    </w:p>
    <w:p w:rsidR="007C2898" w:rsidRPr="007C2898" w:rsidRDefault="00554E7E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 xml:space="preserve">8.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Dane do wystawienia faktury:</w:t>
      </w:r>
    </w:p>
    <w:p w:rsidR="007C2898" w:rsidRPr="007C2898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Nabywca : Gmina 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>Lipie</w:t>
      </w:r>
      <w:r w:rsidR="000C131E">
        <w:rPr>
          <w:rFonts w:asciiTheme="majorHAnsi" w:hAnsiTheme="majorHAnsi" w:cs="TimesNewRomanPSMT"/>
          <w:color w:val="000000"/>
          <w:sz w:val="24"/>
          <w:szCs w:val="24"/>
        </w:rPr>
        <w:t xml:space="preserve">, ul. Częstochowska 29,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42-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>165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6D092E" w:rsidRPr="006C62A0">
        <w:rPr>
          <w:rFonts w:asciiTheme="majorHAnsi" w:hAnsiTheme="majorHAnsi" w:cs="TimesNewRomanPSMT"/>
          <w:sz w:val="24"/>
          <w:szCs w:val="24"/>
        </w:rPr>
        <w:t xml:space="preserve">Lipie, NIP </w:t>
      </w:r>
      <w:r w:rsidR="006C62A0" w:rsidRPr="006C62A0">
        <w:rPr>
          <w:rFonts w:asciiTheme="majorHAnsi" w:hAnsiTheme="majorHAnsi" w:cs="TimesNewRomanPSMT"/>
          <w:sz w:val="24"/>
          <w:szCs w:val="24"/>
        </w:rPr>
        <w:t>574</w:t>
      </w:r>
      <w:r w:rsidR="006C62A0">
        <w:rPr>
          <w:rFonts w:asciiTheme="majorHAnsi" w:hAnsiTheme="majorHAnsi" w:cs="TimesNewRomanPSMT"/>
          <w:color w:val="000000"/>
          <w:sz w:val="24"/>
          <w:szCs w:val="24"/>
        </w:rPr>
        <w:t>-20-55-022</w:t>
      </w:r>
    </w:p>
    <w:p w:rsidR="006D092E" w:rsidRDefault="00554E7E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9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Wykonawca oświadcza, że jest/nie jest* czynnym podatniki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em w podatku od towarów i usług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VAT. 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Wykonawca oświadcza, że rachunek bankowy, wskaza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ny na fakturze jest właściwy do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uregulowania należności wynikającej z przedmiotowej umowy, s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łuży do rozliczeń finansowych w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ramach wykonywanej przez niego działalności gospodarczej i jes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t dla niego prowadzony rachunek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VAT, o którym mowa w art. 2 pkt. 37 ustawy z dnia 11 marca 2004r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. o podatku od towarów i usług. Rachunek jest zgłoszony do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……………………… (wskaz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ać Urząd Skarbowy) i widnieje w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wykazie podmiotów zarejestrowanych jako podatnicy VAT, niezar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ejestrowanych oraz wykreślonych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i przywróconych do rejestru VAT. </w:t>
      </w:r>
    </w:p>
    <w:p w:rsidR="007C2898" w:rsidRPr="007C2898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*Niepotrzebne skreślić</w:t>
      </w:r>
    </w:p>
    <w:p w:rsidR="007C2898" w:rsidRPr="007C2898" w:rsidRDefault="00554E7E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10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Za dzień zapłaty uważa się dzień obciążenia rachunku bankowego Zamawiającego.</w:t>
      </w:r>
    </w:p>
    <w:p w:rsidR="007C2898" w:rsidRPr="007C2898" w:rsidRDefault="00554E7E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11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 Kary umowne, ustalone w oparciu o zapisy zamieszczone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 w § 12 umowy, </w:t>
      </w:r>
      <w:r w:rsidR="00DB3E3A">
        <w:rPr>
          <w:rFonts w:asciiTheme="majorHAnsi" w:hAnsiTheme="majorHAnsi" w:cs="TimesNewRomanPSMT"/>
          <w:color w:val="000000"/>
          <w:sz w:val="24"/>
          <w:szCs w:val="24"/>
        </w:rPr>
        <w:t>będą potrącane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 z 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faktury Wykonawcy</w:t>
      </w:r>
      <w:r w:rsidR="006B29A8">
        <w:rPr>
          <w:rFonts w:asciiTheme="majorHAnsi" w:hAnsiTheme="majorHAnsi" w:cs="TimesNewRomanPSMT"/>
          <w:color w:val="000000"/>
          <w:sz w:val="24"/>
          <w:szCs w:val="24"/>
        </w:rPr>
        <w:t xml:space="preserve"> na co Wykonawca wyraża zgodę</w:t>
      </w:r>
    </w:p>
    <w:p w:rsidR="007C2898" w:rsidRPr="007C2898" w:rsidRDefault="00554E7E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12</w:t>
      </w:r>
      <w:r w:rsidR="007C2898" w:rsidRPr="007C2898">
        <w:rPr>
          <w:rFonts w:asciiTheme="majorHAnsi" w:hAnsiTheme="majorHAnsi" w:cs="TimesNewRomanPSMT"/>
          <w:color w:val="000000"/>
          <w:sz w:val="24"/>
          <w:szCs w:val="24"/>
        </w:rPr>
        <w:t>. Zamawiający nie przewiduje udzielania zaliczki na realizacje zamówienia.</w:t>
      </w:r>
    </w:p>
    <w:p w:rsidR="007C2898" w:rsidRDefault="007C2898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</w:t>
      </w:r>
      <w:r w:rsidR="00554E7E">
        <w:rPr>
          <w:rFonts w:asciiTheme="majorHAnsi" w:hAnsiTheme="majorHAnsi" w:cs="TimesNewRomanPSMT"/>
          <w:color w:val="000000"/>
          <w:sz w:val="24"/>
          <w:szCs w:val="24"/>
        </w:rPr>
        <w:t>3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. Wszelkie rozliczenia finansowe między zamawiającym, a 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wykonawcą będą prowadzone w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złotych polskich, w zaokrągleniu do dwóch miejsc po przecinku.</w:t>
      </w:r>
    </w:p>
    <w:p w:rsidR="000B698C" w:rsidRPr="007C2898" w:rsidRDefault="000B698C" w:rsidP="006C62A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6D092E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§ 4 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Gwarancja i rękojmia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1. Wykonawca jest odpowiedzialny za wady powstałe w okresie gwarancji na zasadach</w:t>
      </w:r>
    </w:p>
    <w:p w:rsid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określonych w przepisach kodeksu cywilnego. Wykonawca udzi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ela Zamawiającemu gwarancji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na wykonany przedmiot umowy.</w:t>
      </w:r>
    </w:p>
    <w:p w:rsidR="003904E2" w:rsidRDefault="003904E2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3904E2" w:rsidRPr="007267FB" w:rsidRDefault="007267FB" w:rsidP="007267F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sz w:val="24"/>
          <w:szCs w:val="24"/>
        </w:rPr>
      </w:pPr>
      <w:r w:rsidRPr="007267FB">
        <w:rPr>
          <w:rFonts w:asciiTheme="majorHAnsi" w:hAnsiTheme="majorHAnsi" w:cs="TimesNewRomanPSMT"/>
          <w:sz w:val="24"/>
          <w:szCs w:val="24"/>
        </w:rPr>
        <w:t>2.</w:t>
      </w:r>
      <w:r w:rsidR="00AA029A" w:rsidRPr="007267FB">
        <w:rPr>
          <w:rFonts w:asciiTheme="majorHAnsi" w:hAnsiTheme="majorHAnsi" w:cs="TimesNewRomanPSMT"/>
          <w:sz w:val="24"/>
          <w:szCs w:val="24"/>
        </w:rPr>
        <w:t>Wykonawca udziela gwarancji producenta na okres……(od 36 do 60 miesięcy) dla I części zamówienia*oraz 36 miesięcy dla II części zamówienia*, licząc od dnia odpisania bezusterkowego protokołu odbioru przedmiotu umowy.</w:t>
      </w:r>
    </w:p>
    <w:p w:rsidR="00AA029A" w:rsidRPr="007267FB" w:rsidRDefault="00AA029A" w:rsidP="003904E2">
      <w:pPr>
        <w:autoSpaceDE w:val="0"/>
        <w:autoSpaceDN w:val="0"/>
        <w:adjustRightInd w:val="0"/>
        <w:spacing w:after="0"/>
        <w:ind w:left="708"/>
        <w:jc w:val="both"/>
        <w:rPr>
          <w:rFonts w:asciiTheme="majorHAnsi" w:hAnsiTheme="majorHAnsi" w:cs="TimesNewRomanPSMT"/>
          <w:i/>
          <w:sz w:val="24"/>
          <w:szCs w:val="24"/>
        </w:rPr>
      </w:pPr>
      <w:r w:rsidRPr="007267FB">
        <w:rPr>
          <w:rFonts w:asciiTheme="majorHAnsi" w:hAnsiTheme="majorHAnsi" w:cs="TimesNewRomanPSMT"/>
          <w:i/>
          <w:sz w:val="24"/>
          <w:szCs w:val="24"/>
        </w:rPr>
        <w:t>*nie dotyczy/niepotrzebne skreślić</w:t>
      </w:r>
    </w:p>
    <w:p w:rsidR="007C2898" w:rsidRPr="00387AAC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387AAC">
        <w:rPr>
          <w:rFonts w:asciiTheme="majorHAnsi" w:hAnsiTheme="majorHAnsi" w:cs="TimesNewRomanPSMT"/>
          <w:color w:val="000000"/>
          <w:sz w:val="24"/>
          <w:szCs w:val="24"/>
        </w:rPr>
        <w:t>3.</w:t>
      </w:r>
      <w:r w:rsidRPr="00387AAC">
        <w:rPr>
          <w:rFonts w:asciiTheme="majorHAnsi" w:hAnsiTheme="majorHAnsi" w:cs="LiberationSerif"/>
          <w:color w:val="000000"/>
          <w:sz w:val="24"/>
          <w:szCs w:val="24"/>
        </w:rPr>
        <w:t>Wykonawca jest odpowiedzialny względem Zamawiającego za wszelkie wady fizyczne</w:t>
      </w:r>
    </w:p>
    <w:p w:rsidR="007C2898" w:rsidRPr="00387AAC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387AAC">
        <w:rPr>
          <w:rFonts w:asciiTheme="majorHAnsi" w:hAnsiTheme="majorHAnsi" w:cs="LiberationSerif"/>
          <w:color w:val="000000"/>
          <w:sz w:val="24"/>
          <w:szCs w:val="24"/>
        </w:rPr>
        <w:t>urządzeń. Przez wadę fizyczną rozumie się w szczególności jakąkolwiek niezgodność</w:t>
      </w:r>
    </w:p>
    <w:p w:rsidR="007C2898" w:rsidRPr="00387AAC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387AAC">
        <w:rPr>
          <w:rFonts w:asciiTheme="majorHAnsi" w:hAnsiTheme="majorHAnsi" w:cs="LiberationSerif"/>
          <w:color w:val="000000"/>
          <w:sz w:val="24"/>
          <w:szCs w:val="24"/>
        </w:rPr>
        <w:t>dostarczonego urządzenia z umową, a także cechy zmniejszające wartość lub użyteczność</w:t>
      </w:r>
    </w:p>
    <w:p w:rsidR="007C2898" w:rsidRPr="00387AAC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387AAC">
        <w:rPr>
          <w:rFonts w:asciiTheme="majorHAnsi" w:hAnsiTheme="majorHAnsi" w:cs="LiberationSerif"/>
          <w:color w:val="000000"/>
          <w:sz w:val="24"/>
          <w:szCs w:val="24"/>
        </w:rPr>
        <w:t>urządzenia lub jego części ze względu na cel, któremu ma służyć albo wynikający z</w:t>
      </w:r>
    </w:p>
    <w:p w:rsidR="007C2898" w:rsidRPr="00387AAC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387AAC">
        <w:rPr>
          <w:rFonts w:asciiTheme="majorHAnsi" w:hAnsiTheme="majorHAnsi" w:cs="LiberationSerif"/>
          <w:color w:val="000000"/>
          <w:sz w:val="24"/>
          <w:szCs w:val="24"/>
        </w:rPr>
        <w:t>okoliczności lub przeznaczenia lub obowiązującymi w tym zakresie przepisami, wiedzą</w:t>
      </w:r>
    </w:p>
    <w:p w:rsidR="007C2898" w:rsidRPr="00387AAC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387AAC">
        <w:rPr>
          <w:rFonts w:asciiTheme="majorHAnsi" w:hAnsiTheme="majorHAnsi" w:cs="LiberationSerif"/>
          <w:color w:val="000000"/>
          <w:sz w:val="24"/>
          <w:szCs w:val="24"/>
        </w:rPr>
        <w:t>techniczną, warunkami technicznymi oraz innymi dokumentami wymaganymi przez</w:t>
      </w:r>
    </w:p>
    <w:p w:rsidR="007C2898" w:rsidRPr="00387AAC" w:rsidRDefault="00456F31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b/>
          <w:color w:val="000000"/>
          <w:sz w:val="24"/>
          <w:szCs w:val="24"/>
        </w:rPr>
      </w:pPr>
      <w:r w:rsidRPr="00387AAC">
        <w:rPr>
          <w:rFonts w:asciiTheme="majorHAnsi" w:hAnsiTheme="majorHAnsi" w:cs="LiberationSerif"/>
          <w:color w:val="000000"/>
          <w:sz w:val="24"/>
          <w:szCs w:val="24"/>
        </w:rPr>
        <w:t>przepisy prawa</w:t>
      </w:r>
      <w:r w:rsidR="00387AAC">
        <w:rPr>
          <w:rFonts w:asciiTheme="majorHAnsi" w:hAnsiTheme="majorHAnsi" w:cs="LiberationSerif"/>
          <w:b/>
          <w:color w:val="000000"/>
          <w:sz w:val="24"/>
          <w:szCs w:val="24"/>
        </w:rPr>
        <w:t>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387AAC">
        <w:rPr>
          <w:rFonts w:asciiTheme="majorHAnsi" w:hAnsiTheme="majorHAnsi" w:cs="LiberationSerif"/>
          <w:color w:val="000000"/>
          <w:sz w:val="24"/>
          <w:szCs w:val="24"/>
        </w:rPr>
        <w:t>4. Wykonawca jest odpowiedzialny względem Zamawiającego</w:t>
      </w:r>
      <w:r w:rsidRPr="007C2898">
        <w:rPr>
          <w:rFonts w:asciiTheme="majorHAnsi" w:hAnsiTheme="majorHAnsi" w:cs="LiberationSerif"/>
          <w:color w:val="000000"/>
          <w:sz w:val="24"/>
          <w:szCs w:val="24"/>
        </w:rPr>
        <w:t xml:space="preserve"> za wszelkie wady prawne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>przedmiotów, w tym również za ewentualne roszczenia osób trzecich wynikające z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>naruszenia praw własności intelektualnej lub przemysłowej, w tym praw autorskich,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>patentów, praw ochronnych na znaki towarowe oraz praw z rejestracj</w:t>
      </w:r>
      <w:r w:rsidR="006D092E">
        <w:rPr>
          <w:rFonts w:asciiTheme="majorHAnsi" w:hAnsiTheme="majorHAnsi" w:cs="LiberationSerif"/>
          <w:color w:val="000000"/>
          <w:sz w:val="24"/>
          <w:szCs w:val="24"/>
        </w:rPr>
        <w:t xml:space="preserve">i na wzory użytkowe i </w:t>
      </w:r>
      <w:r w:rsidRPr="007C2898">
        <w:rPr>
          <w:rFonts w:asciiTheme="majorHAnsi" w:hAnsiTheme="majorHAnsi" w:cs="LiberationSerif"/>
          <w:color w:val="000000"/>
          <w:sz w:val="24"/>
          <w:szCs w:val="24"/>
        </w:rPr>
        <w:t>przemysłowe, pozostające w związku z wprowadzeniem u</w:t>
      </w:r>
      <w:r w:rsidR="006D092E">
        <w:rPr>
          <w:rFonts w:asciiTheme="majorHAnsi" w:hAnsiTheme="majorHAnsi" w:cs="LiberationSerif"/>
          <w:color w:val="000000"/>
          <w:sz w:val="24"/>
          <w:szCs w:val="24"/>
        </w:rPr>
        <w:t xml:space="preserve">rządzeń do obrotu na terytorium </w:t>
      </w:r>
      <w:r w:rsidRPr="007C2898">
        <w:rPr>
          <w:rFonts w:asciiTheme="majorHAnsi" w:hAnsiTheme="majorHAnsi" w:cs="LiberationSerif"/>
          <w:color w:val="000000"/>
          <w:sz w:val="24"/>
          <w:szCs w:val="24"/>
        </w:rPr>
        <w:t>Rzeczypospolitej Polskiej.</w:t>
      </w:r>
    </w:p>
    <w:p w:rsidR="007C2898" w:rsidRPr="00387AAC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387AAC">
        <w:rPr>
          <w:rFonts w:asciiTheme="majorHAnsi" w:hAnsiTheme="majorHAnsi" w:cs="LiberationSerif"/>
          <w:color w:val="000000"/>
          <w:sz w:val="24"/>
          <w:szCs w:val="24"/>
        </w:rPr>
        <w:t>5. Systemy operacyjne muszą być oryginalne i licencjonowane zgodnie z prawem. W</w:t>
      </w:r>
    </w:p>
    <w:p w:rsidR="007C2898" w:rsidRPr="00387AAC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387AAC">
        <w:rPr>
          <w:rFonts w:asciiTheme="majorHAnsi" w:hAnsiTheme="majorHAnsi" w:cs="LiberationSerif"/>
          <w:color w:val="000000"/>
          <w:sz w:val="24"/>
          <w:szCs w:val="24"/>
        </w:rPr>
        <w:t>powyższym celu Zamawiający może zwrócić się do przedstawicieli producenta z prośbą o</w:t>
      </w:r>
    </w:p>
    <w:p w:rsidR="007C2898" w:rsidRPr="00456F31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b/>
          <w:color w:val="000000"/>
          <w:sz w:val="24"/>
          <w:szCs w:val="24"/>
        </w:rPr>
      </w:pPr>
      <w:r w:rsidRPr="00387AAC">
        <w:rPr>
          <w:rFonts w:asciiTheme="majorHAnsi" w:hAnsiTheme="majorHAnsi" w:cs="LiberationSerif"/>
          <w:color w:val="000000"/>
          <w:sz w:val="24"/>
          <w:szCs w:val="24"/>
        </w:rPr>
        <w:t>weryfikację czy oferowany system operacyjny</w:t>
      </w:r>
      <w:r w:rsidR="00153EEA" w:rsidRPr="00387AAC">
        <w:rPr>
          <w:rFonts w:asciiTheme="majorHAnsi" w:hAnsiTheme="majorHAnsi" w:cs="LiberationSerif"/>
          <w:color w:val="000000"/>
          <w:sz w:val="24"/>
          <w:szCs w:val="24"/>
        </w:rPr>
        <w:t xml:space="preserve"> i materiały do niego są oryginalne</w:t>
      </w:r>
      <w:r w:rsidRPr="00387AAC">
        <w:rPr>
          <w:rFonts w:asciiTheme="majorHAnsi" w:hAnsiTheme="majorHAnsi" w:cs="LiberationSerif"/>
          <w:color w:val="000000"/>
          <w:sz w:val="24"/>
          <w:szCs w:val="24"/>
        </w:rPr>
        <w:t>. W przypadku identyfikacji</w:t>
      </w:r>
      <w:r w:rsidR="00153EEA" w:rsidRPr="00387AAC">
        <w:rPr>
          <w:rFonts w:asciiTheme="majorHAnsi" w:hAnsiTheme="majorHAnsi" w:cs="LiberationSerif"/>
          <w:color w:val="000000"/>
          <w:sz w:val="24"/>
          <w:szCs w:val="24"/>
        </w:rPr>
        <w:t xml:space="preserve"> </w:t>
      </w:r>
      <w:r w:rsidRPr="00387AAC">
        <w:rPr>
          <w:rFonts w:asciiTheme="majorHAnsi" w:hAnsiTheme="majorHAnsi" w:cs="LiberationSerif"/>
          <w:color w:val="000000"/>
          <w:sz w:val="24"/>
          <w:szCs w:val="24"/>
        </w:rPr>
        <w:t>nielicencjonowanego systemu operacyjnego lub jego elementów, Zamawiający uzna, że</w:t>
      </w:r>
      <w:r w:rsidR="00153EEA" w:rsidRPr="00387AAC">
        <w:rPr>
          <w:rFonts w:asciiTheme="majorHAnsi" w:hAnsiTheme="majorHAnsi" w:cs="LiberationSerif"/>
          <w:color w:val="000000"/>
          <w:sz w:val="24"/>
          <w:szCs w:val="24"/>
        </w:rPr>
        <w:t xml:space="preserve"> </w:t>
      </w:r>
      <w:r w:rsidRPr="00387AAC">
        <w:rPr>
          <w:rFonts w:asciiTheme="majorHAnsi" w:hAnsiTheme="majorHAnsi" w:cs="LiberationSerif"/>
          <w:color w:val="000000"/>
          <w:sz w:val="24"/>
          <w:szCs w:val="24"/>
        </w:rPr>
        <w:t xml:space="preserve">umowa </w:t>
      </w:r>
      <w:r w:rsidR="00456F31" w:rsidRPr="00387AAC">
        <w:rPr>
          <w:rFonts w:asciiTheme="majorHAnsi" w:hAnsiTheme="majorHAnsi" w:cs="LiberationSerif"/>
          <w:color w:val="000000"/>
          <w:sz w:val="24"/>
          <w:szCs w:val="24"/>
        </w:rPr>
        <w:t>nie została prawidłowo wykonana</w:t>
      </w:r>
      <w:r w:rsidR="00387AAC">
        <w:rPr>
          <w:rFonts w:asciiTheme="majorHAnsi" w:hAnsiTheme="majorHAnsi" w:cs="LiberationSerif"/>
          <w:b/>
          <w:color w:val="000000"/>
          <w:sz w:val="24"/>
          <w:szCs w:val="24"/>
        </w:rPr>
        <w:t>.</w:t>
      </w:r>
    </w:p>
    <w:p w:rsidR="007C2898" w:rsidRPr="00387AAC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387AAC">
        <w:rPr>
          <w:rFonts w:asciiTheme="majorHAnsi" w:hAnsiTheme="majorHAnsi" w:cs="LiberationSerif"/>
          <w:color w:val="000000"/>
          <w:sz w:val="24"/>
          <w:szCs w:val="24"/>
        </w:rPr>
        <w:t>6. Zamawiający zastrzega sobie prawo korzystania z uprawnień z tytułu rękojmi</w:t>
      </w:r>
    </w:p>
    <w:p w:rsidR="007C2898" w:rsidRPr="00456F31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b/>
          <w:color w:val="000000"/>
          <w:sz w:val="24"/>
          <w:szCs w:val="24"/>
        </w:rPr>
      </w:pPr>
      <w:r w:rsidRPr="00387AAC">
        <w:rPr>
          <w:rFonts w:asciiTheme="majorHAnsi" w:hAnsiTheme="majorHAnsi" w:cs="LiberationSerif"/>
          <w:color w:val="000000"/>
          <w:sz w:val="24"/>
          <w:szCs w:val="24"/>
        </w:rPr>
        <w:t>niezależnie od upr</w:t>
      </w:r>
      <w:r w:rsidR="00456F31" w:rsidRPr="00387AAC">
        <w:rPr>
          <w:rFonts w:asciiTheme="majorHAnsi" w:hAnsiTheme="majorHAnsi" w:cs="LiberationSerif"/>
          <w:color w:val="000000"/>
          <w:sz w:val="24"/>
          <w:szCs w:val="24"/>
        </w:rPr>
        <w:t>awnień wynikających z gwarancji</w:t>
      </w:r>
      <w:r w:rsidR="00387AAC">
        <w:rPr>
          <w:rFonts w:asciiTheme="majorHAnsi" w:hAnsiTheme="majorHAnsi" w:cs="LiberationSerif"/>
          <w:b/>
          <w:color w:val="000000"/>
          <w:sz w:val="24"/>
          <w:szCs w:val="24"/>
        </w:rPr>
        <w:t>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>7. Gwarancja Wykonawcy, o której mowa w ust. 2 obejmuje w szczególności wszystkie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>wykryte podczas eksploatacji usterki, wady i uszkodzenia urządzeń powstałe w czasie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LiberationSerif"/>
          <w:color w:val="000000"/>
          <w:sz w:val="24"/>
          <w:szCs w:val="24"/>
        </w:rPr>
      </w:pPr>
      <w:r w:rsidRPr="007C2898">
        <w:rPr>
          <w:rFonts w:asciiTheme="majorHAnsi" w:hAnsiTheme="majorHAnsi" w:cs="LiberationSerif"/>
          <w:color w:val="000000"/>
          <w:sz w:val="24"/>
          <w:szCs w:val="24"/>
        </w:rPr>
        <w:t>poprawnego, zgodnego z instrukcją użytkowania.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8. Wykonawca zobowiązuje się do wykonywania usług gwarancyjnych według poniższych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zasad: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1) w okresie gwarancji i rękojmi Zamawiający jest zobowiązany powiadomić Wykonawcę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o stwierdzonych wadach przedmiotu odbioru w ciągu 7 dni od ich ujawnienia,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2) usługi serwisowe będą świadczone w miejscu użytko</w:t>
      </w:r>
      <w:r w:rsidR="006C62A0">
        <w:rPr>
          <w:rFonts w:asciiTheme="majorHAnsi" w:hAnsiTheme="majorHAnsi" w:cs="TimesNewRomanPSMT"/>
          <w:color w:val="000000"/>
          <w:sz w:val="24"/>
          <w:szCs w:val="24"/>
        </w:rPr>
        <w:t xml:space="preserve">wania urządzeń. W przypadku, gdy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naprawa urządzenia we wskazanym wyżej miejscu okaże się niemożliwa, naprawa może</w:t>
      </w:r>
      <w:r w:rsidR="006C62A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zostać wykonana w innym miejscu,</w:t>
      </w:r>
    </w:p>
    <w:p w:rsidR="007C2898" w:rsidRPr="004501FB" w:rsidRDefault="007C2898" w:rsidP="004501F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4501FB">
        <w:rPr>
          <w:rFonts w:asciiTheme="majorHAnsi" w:hAnsiTheme="majorHAnsi" w:cs="TimesNewRomanPSMT"/>
          <w:color w:val="000000"/>
          <w:sz w:val="24"/>
          <w:szCs w:val="24"/>
        </w:rPr>
        <w:t>3) na czas naprawy urządzeń poza miejscem ich użytkowania urządzenia zabierane będą</w:t>
      </w:r>
    </w:p>
    <w:p w:rsidR="007C2898" w:rsidRPr="004501FB" w:rsidRDefault="007C2898" w:rsidP="004501F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4501FB">
        <w:rPr>
          <w:rFonts w:asciiTheme="majorHAnsi" w:hAnsiTheme="majorHAnsi" w:cs="TimesNewRomanPSMT"/>
          <w:color w:val="000000"/>
          <w:sz w:val="24"/>
          <w:szCs w:val="24"/>
        </w:rPr>
        <w:t>bez dysku twardego lub innego nośnika danych /o ile dotyczy/. Po zwrocie naprawionego</w:t>
      </w:r>
    </w:p>
    <w:p w:rsidR="00AD30B0" w:rsidRDefault="007C2898" w:rsidP="004501F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4501FB">
        <w:rPr>
          <w:rFonts w:asciiTheme="majorHAnsi" w:hAnsiTheme="majorHAnsi" w:cs="TimesNewRomanPSMT"/>
          <w:color w:val="000000"/>
          <w:sz w:val="24"/>
          <w:szCs w:val="24"/>
        </w:rPr>
        <w:t>urządzenia dysk twardy zostanie ponownie zamontowany przez Wykonawcę, po czym</w:t>
      </w:r>
      <w:r w:rsidR="00AD30B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4501FB">
        <w:rPr>
          <w:rFonts w:asciiTheme="majorHAnsi" w:hAnsiTheme="majorHAnsi" w:cs="TimesNewRomanPSMT"/>
          <w:color w:val="000000"/>
          <w:sz w:val="24"/>
          <w:szCs w:val="24"/>
        </w:rPr>
        <w:t>nastąpi sprawdzenie poprawności funkcjonowania naprawionego urządzenia,</w:t>
      </w:r>
      <w:r w:rsidR="00AD30B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</w:p>
    <w:p w:rsidR="007C2898" w:rsidRPr="004501FB" w:rsidRDefault="007C2898" w:rsidP="004501F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4501FB">
        <w:rPr>
          <w:rFonts w:asciiTheme="majorHAnsi" w:hAnsiTheme="majorHAnsi" w:cs="TimesNewRomanPSMT"/>
          <w:color w:val="000000"/>
          <w:sz w:val="24"/>
          <w:szCs w:val="24"/>
        </w:rPr>
        <w:t>W przypadku nieodwracalnej awarii dysku twardego lub innego nośnika danych /o ile</w:t>
      </w:r>
    </w:p>
    <w:p w:rsidR="004501FB" w:rsidRPr="004501FB" w:rsidRDefault="007C2898" w:rsidP="004501F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b/>
          <w:color w:val="000000"/>
          <w:sz w:val="24"/>
          <w:szCs w:val="24"/>
        </w:rPr>
      </w:pPr>
      <w:r w:rsidRPr="004501FB">
        <w:rPr>
          <w:rFonts w:asciiTheme="majorHAnsi" w:hAnsiTheme="majorHAnsi" w:cs="TimesNewRomanPSMT"/>
          <w:color w:val="000000"/>
          <w:sz w:val="24"/>
          <w:szCs w:val="24"/>
        </w:rPr>
        <w:t>dotyczy/ będzie on wymieniony przez Wyk</w:t>
      </w:r>
      <w:r w:rsidR="006D092E" w:rsidRPr="004501FB">
        <w:rPr>
          <w:rFonts w:asciiTheme="majorHAnsi" w:hAnsiTheme="majorHAnsi" w:cs="TimesNewRomanPSMT"/>
          <w:color w:val="000000"/>
          <w:sz w:val="24"/>
          <w:szCs w:val="24"/>
        </w:rPr>
        <w:t xml:space="preserve">onawcę na nowy, wolny od wad, o parametrach </w:t>
      </w:r>
      <w:r w:rsidRPr="004501FB">
        <w:rPr>
          <w:rFonts w:asciiTheme="majorHAnsi" w:hAnsiTheme="majorHAnsi" w:cs="TimesNewRomanPSMT"/>
          <w:color w:val="000000"/>
          <w:sz w:val="24"/>
          <w:szCs w:val="24"/>
        </w:rPr>
        <w:t>nie gorszych niż nośnik, który uległ awarii. Uszkodzony no</w:t>
      </w:r>
      <w:r w:rsidR="006D092E" w:rsidRPr="004501FB">
        <w:rPr>
          <w:rFonts w:asciiTheme="majorHAnsi" w:hAnsiTheme="majorHAnsi" w:cs="TimesNewRomanPSMT"/>
          <w:color w:val="000000"/>
          <w:sz w:val="24"/>
          <w:szCs w:val="24"/>
        </w:rPr>
        <w:t xml:space="preserve">śnik danych nie będzie podlegał </w:t>
      </w:r>
      <w:r w:rsidRPr="004501FB">
        <w:rPr>
          <w:rFonts w:asciiTheme="majorHAnsi" w:hAnsiTheme="majorHAnsi" w:cs="TimesNewRomanPSMT"/>
          <w:color w:val="000000"/>
          <w:sz w:val="24"/>
          <w:szCs w:val="24"/>
        </w:rPr>
        <w:t>zwrotowi Wykonawcy</w:t>
      </w:r>
      <w:r w:rsidRPr="004501FB">
        <w:rPr>
          <w:rFonts w:asciiTheme="majorHAnsi" w:hAnsiTheme="majorHAnsi" w:cs="TimesNewRomanPSMT"/>
          <w:b/>
          <w:color w:val="000000"/>
          <w:sz w:val="24"/>
          <w:szCs w:val="24"/>
        </w:rPr>
        <w:t>,</w:t>
      </w:r>
      <w:r w:rsidR="00AD30B0">
        <w:rPr>
          <w:rFonts w:asciiTheme="majorHAnsi" w:hAnsiTheme="majorHAnsi" w:cs="TimesNewRomanPSMT"/>
          <w:b/>
          <w:color w:val="000000"/>
          <w:sz w:val="24"/>
          <w:szCs w:val="24"/>
        </w:rPr>
        <w:t xml:space="preserve"> </w:t>
      </w:r>
      <w:r w:rsidR="00387AAC" w:rsidRPr="004501FB">
        <w:rPr>
          <w:rFonts w:asciiTheme="majorHAnsi" w:hAnsiTheme="majorHAnsi" w:cs="TimesNewRomanPSMT"/>
          <w:b/>
          <w:color w:val="000000"/>
          <w:sz w:val="24"/>
          <w:szCs w:val="24"/>
        </w:rPr>
        <w:t>dotyczy I części zamówienia</w:t>
      </w:r>
      <w:r w:rsidR="00AD30B0">
        <w:rPr>
          <w:rFonts w:asciiTheme="majorHAnsi" w:hAnsiTheme="majorHAnsi" w:cs="TimesNewRomanPSMT"/>
          <w:b/>
          <w:color w:val="000000"/>
          <w:sz w:val="24"/>
          <w:szCs w:val="24"/>
        </w:rPr>
        <w:t>*</w:t>
      </w:r>
    </w:p>
    <w:p w:rsidR="007C2898" w:rsidRPr="004501FB" w:rsidRDefault="004501FB" w:rsidP="004501FB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 w:cs="TimesNewRomanPSMT"/>
          <w:i/>
          <w:color w:val="000000"/>
          <w:sz w:val="24"/>
          <w:szCs w:val="24"/>
        </w:rPr>
      </w:pPr>
      <w:r w:rsidRPr="004501FB">
        <w:rPr>
          <w:rFonts w:asciiTheme="majorHAnsi" w:hAnsiTheme="majorHAnsi" w:cs="TimesNewRomanPSMT"/>
          <w:i/>
          <w:color w:val="000000"/>
          <w:sz w:val="24"/>
          <w:szCs w:val="24"/>
        </w:rPr>
        <w:t>*</w:t>
      </w:r>
      <w:r w:rsidR="00F02B7E" w:rsidRPr="004501FB">
        <w:rPr>
          <w:rFonts w:asciiTheme="majorHAnsi" w:hAnsiTheme="majorHAnsi" w:cs="TimesNewRomanPSMT"/>
          <w:i/>
          <w:color w:val="000000"/>
          <w:sz w:val="24"/>
          <w:szCs w:val="24"/>
        </w:rPr>
        <w:t>niepotrzebne skreślić</w:t>
      </w:r>
    </w:p>
    <w:p w:rsidR="007C2898" w:rsidRDefault="007C2898" w:rsidP="00DA68A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4) usługi gwarancyjne będą świadczone od poniedziałku do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 piątku, w godzinach od 8:00 do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16:00, w języku polskim,</w:t>
      </w:r>
    </w:p>
    <w:p w:rsidR="00AD30B0" w:rsidRPr="007C2898" w:rsidRDefault="00AD30B0" w:rsidP="00DA68A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7C2898" w:rsidRPr="004501FB" w:rsidRDefault="007C2898" w:rsidP="004501F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4501FB">
        <w:rPr>
          <w:rFonts w:asciiTheme="majorHAnsi" w:hAnsiTheme="majorHAnsi" w:cs="TimesNewRomanPSMT"/>
          <w:color w:val="000000"/>
          <w:sz w:val="24"/>
          <w:szCs w:val="24"/>
        </w:rPr>
        <w:lastRenderedPageBreak/>
        <w:t>5) czas naprawy urządzenia, liczony od chwili zgłoszenia awarii do chwili usunięcia awarii</w:t>
      </w:r>
    </w:p>
    <w:p w:rsidR="00AD30B0" w:rsidRPr="00AD30B0" w:rsidRDefault="007C2898" w:rsidP="004501F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b/>
          <w:color w:val="000000"/>
          <w:sz w:val="24"/>
          <w:szCs w:val="24"/>
        </w:rPr>
      </w:pPr>
      <w:r w:rsidRPr="004501FB">
        <w:rPr>
          <w:rFonts w:asciiTheme="majorHAnsi" w:hAnsiTheme="majorHAnsi" w:cs="TimesNewRomanPSMT"/>
          <w:color w:val="000000"/>
          <w:sz w:val="24"/>
          <w:szCs w:val="24"/>
        </w:rPr>
        <w:t>potwierdzonej diagnostyką lub testem, wynosić będzie maksymalnie 2 dni robocze</w:t>
      </w:r>
      <w:r w:rsidR="00AD30B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4501FB">
        <w:rPr>
          <w:rFonts w:asciiTheme="majorHAnsi" w:hAnsiTheme="majorHAnsi" w:cs="TimesNewRomanPSMT"/>
          <w:color w:val="000000"/>
          <w:sz w:val="24"/>
          <w:szCs w:val="24"/>
        </w:rPr>
        <w:t>następujące po dniu, w którym nastąpiła lub powinna była nastąpić reakcja serwisu,</w:t>
      </w:r>
      <w:r w:rsidR="00387AAC" w:rsidRPr="004501FB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387AAC" w:rsidRPr="00AD30B0">
        <w:rPr>
          <w:rFonts w:asciiTheme="majorHAnsi" w:hAnsiTheme="majorHAnsi" w:cs="TimesNewRomanPSMT"/>
          <w:b/>
          <w:color w:val="000000"/>
          <w:sz w:val="24"/>
          <w:szCs w:val="24"/>
        </w:rPr>
        <w:t>dotyczy I części zamówienia</w:t>
      </w:r>
      <w:r w:rsidR="00AD30B0">
        <w:rPr>
          <w:rFonts w:asciiTheme="majorHAnsi" w:hAnsiTheme="majorHAnsi" w:cs="TimesNewRomanPSMT"/>
          <w:b/>
          <w:color w:val="000000"/>
          <w:sz w:val="24"/>
          <w:szCs w:val="24"/>
        </w:rPr>
        <w:t>*</w:t>
      </w:r>
      <w:r w:rsidR="00AD30B0" w:rsidRPr="00AD30B0">
        <w:rPr>
          <w:rFonts w:asciiTheme="majorHAnsi" w:hAnsiTheme="majorHAnsi" w:cs="TimesNewRomanPSMT"/>
          <w:b/>
          <w:color w:val="000000"/>
          <w:sz w:val="24"/>
          <w:szCs w:val="24"/>
        </w:rPr>
        <w:t xml:space="preserve"> </w:t>
      </w:r>
    </w:p>
    <w:p w:rsidR="007C2898" w:rsidRPr="004501FB" w:rsidRDefault="00AD30B0" w:rsidP="00AD30B0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 w:cs="TimesNewRomanPSMT"/>
          <w:i/>
          <w:color w:val="000000"/>
          <w:sz w:val="24"/>
          <w:szCs w:val="24"/>
        </w:rPr>
      </w:pPr>
      <w:r>
        <w:rPr>
          <w:rFonts w:asciiTheme="majorHAnsi" w:hAnsiTheme="majorHAnsi" w:cs="TimesNewRomanPSMT"/>
          <w:i/>
          <w:color w:val="000000"/>
          <w:sz w:val="24"/>
          <w:szCs w:val="24"/>
        </w:rPr>
        <w:t>*</w:t>
      </w:r>
      <w:r w:rsidR="00F02B7E" w:rsidRPr="004501FB">
        <w:rPr>
          <w:rFonts w:asciiTheme="majorHAnsi" w:hAnsiTheme="majorHAnsi" w:cs="TimesNewRomanPSMT"/>
          <w:i/>
          <w:color w:val="000000"/>
          <w:sz w:val="24"/>
          <w:szCs w:val="24"/>
        </w:rPr>
        <w:t>niepotrzebne skreślić</w:t>
      </w:r>
    </w:p>
    <w:p w:rsidR="004501FB" w:rsidRDefault="007C2898" w:rsidP="00AD30B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b/>
          <w:color w:val="000000"/>
          <w:sz w:val="24"/>
          <w:szCs w:val="24"/>
        </w:rPr>
      </w:pPr>
      <w:r w:rsidRPr="004501FB">
        <w:rPr>
          <w:rFonts w:asciiTheme="majorHAnsi" w:hAnsiTheme="majorHAnsi" w:cs="TimesNewRomanPSMT"/>
          <w:color w:val="000000"/>
          <w:sz w:val="24"/>
          <w:szCs w:val="24"/>
        </w:rPr>
        <w:t>6) w przypadku niemożności dotrzymania terminu naprawy urządzenia, Wykonawca</w:t>
      </w:r>
      <w:r w:rsidR="00AD30B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4501FB">
        <w:rPr>
          <w:rFonts w:asciiTheme="majorHAnsi" w:hAnsiTheme="majorHAnsi" w:cs="TimesNewRomanPSMT"/>
          <w:color w:val="000000"/>
          <w:sz w:val="24"/>
          <w:szCs w:val="24"/>
        </w:rPr>
        <w:t>zobowiązany jest dostarczyć w pierwszym dniu roboczym po upływie terminu na</w:t>
      </w:r>
      <w:r w:rsidR="00AD30B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4501FB">
        <w:rPr>
          <w:rFonts w:asciiTheme="majorHAnsi" w:hAnsiTheme="majorHAnsi" w:cs="TimesNewRomanPSMT"/>
          <w:color w:val="000000"/>
          <w:sz w:val="24"/>
          <w:szCs w:val="24"/>
        </w:rPr>
        <w:t>dokonanie naprawy, na cały okres naprawy urządzenia, na swój koszt, do siedziby</w:t>
      </w:r>
      <w:r w:rsidR="00AD30B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4501FB">
        <w:rPr>
          <w:rFonts w:asciiTheme="majorHAnsi" w:hAnsiTheme="majorHAnsi" w:cs="TimesNewRomanPSMT"/>
          <w:color w:val="000000"/>
          <w:sz w:val="24"/>
          <w:szCs w:val="24"/>
        </w:rPr>
        <w:t>Zamawiającego, urządzenie zastępcze o parametrach nie gorszych niż urządzenie, które</w:t>
      </w:r>
      <w:r w:rsidR="00AD30B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4501FB">
        <w:rPr>
          <w:rFonts w:asciiTheme="majorHAnsi" w:hAnsiTheme="majorHAnsi" w:cs="TimesNewRomanPSMT"/>
          <w:color w:val="000000"/>
          <w:sz w:val="24"/>
          <w:szCs w:val="24"/>
        </w:rPr>
        <w:t>podlega naprawie oraz posiadające stosowne certyfikaty wymagane dla danego rodzaju</w:t>
      </w:r>
      <w:r w:rsidR="00AD30B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4501FB">
        <w:rPr>
          <w:rFonts w:asciiTheme="majorHAnsi" w:hAnsiTheme="majorHAnsi" w:cs="TimesNewRomanPSMT"/>
          <w:color w:val="000000"/>
          <w:sz w:val="24"/>
          <w:szCs w:val="24"/>
        </w:rPr>
        <w:t>urządzenia zgodnie z umową. Na wniosek Zamawiającego Wykonawca dokona</w:t>
      </w:r>
      <w:r w:rsidR="00AD30B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4501FB">
        <w:rPr>
          <w:rFonts w:asciiTheme="majorHAnsi" w:hAnsiTheme="majorHAnsi" w:cs="TimesNewRomanPSMT"/>
          <w:color w:val="000000"/>
          <w:sz w:val="24"/>
          <w:szCs w:val="24"/>
        </w:rPr>
        <w:t>uruchomienia urządzenia zastępczego wraz z jego właściwą konfiguracją w terminie</w:t>
      </w:r>
      <w:r w:rsidR="00AD30B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4501FB">
        <w:rPr>
          <w:rFonts w:asciiTheme="majorHAnsi" w:hAnsiTheme="majorHAnsi" w:cs="TimesNewRomanPSMT"/>
          <w:color w:val="000000"/>
          <w:sz w:val="24"/>
          <w:szCs w:val="24"/>
        </w:rPr>
        <w:t>jednego dnia robocze</w:t>
      </w:r>
      <w:r w:rsidR="006D092E" w:rsidRPr="004501FB">
        <w:rPr>
          <w:rFonts w:asciiTheme="majorHAnsi" w:hAnsiTheme="majorHAnsi" w:cs="TimesNewRomanPSMT"/>
          <w:color w:val="000000"/>
          <w:sz w:val="24"/>
          <w:szCs w:val="24"/>
        </w:rPr>
        <w:t>go od dnia jego dostarczenia</w:t>
      </w:r>
      <w:r w:rsidR="00387AAC" w:rsidRPr="004501FB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387AAC" w:rsidRPr="004501FB">
        <w:rPr>
          <w:rFonts w:asciiTheme="majorHAnsi" w:hAnsiTheme="majorHAnsi" w:cs="TimesNewRomanPSMT"/>
          <w:b/>
          <w:color w:val="000000"/>
          <w:sz w:val="24"/>
          <w:szCs w:val="24"/>
        </w:rPr>
        <w:t>dotyczy I części zamówienia</w:t>
      </w:r>
      <w:r w:rsidR="00AD30B0">
        <w:rPr>
          <w:rFonts w:asciiTheme="majorHAnsi" w:hAnsiTheme="majorHAnsi" w:cs="TimesNewRomanPSMT"/>
          <w:b/>
          <w:color w:val="000000"/>
          <w:sz w:val="24"/>
          <w:szCs w:val="24"/>
        </w:rPr>
        <w:t>*</w:t>
      </w:r>
    </w:p>
    <w:p w:rsidR="007C2898" w:rsidRPr="00AD30B0" w:rsidRDefault="00AD30B0" w:rsidP="00AD30B0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 w:cs="TimesNewRomanPSMT"/>
          <w:i/>
          <w:color w:val="000000"/>
          <w:sz w:val="24"/>
          <w:szCs w:val="24"/>
        </w:rPr>
      </w:pPr>
      <w:r w:rsidRPr="00AD30B0">
        <w:rPr>
          <w:rFonts w:asciiTheme="majorHAnsi" w:hAnsiTheme="majorHAnsi" w:cs="TimesNewRomanPSMT"/>
          <w:i/>
          <w:color w:val="000000"/>
          <w:sz w:val="24"/>
          <w:szCs w:val="24"/>
        </w:rPr>
        <w:t>*</w:t>
      </w:r>
      <w:r w:rsidR="0073282D" w:rsidRPr="00AD30B0">
        <w:rPr>
          <w:rFonts w:asciiTheme="majorHAnsi" w:hAnsiTheme="majorHAnsi" w:cs="TimesNewRomanPSMT"/>
          <w:i/>
          <w:color w:val="000000"/>
          <w:sz w:val="24"/>
          <w:szCs w:val="24"/>
        </w:rPr>
        <w:t>niepotrzebne skreślić</w:t>
      </w:r>
    </w:p>
    <w:p w:rsidR="007C2898" w:rsidRPr="004501FB" w:rsidRDefault="007C2898" w:rsidP="004501F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4501FB">
        <w:rPr>
          <w:rFonts w:asciiTheme="majorHAnsi" w:hAnsiTheme="majorHAnsi" w:cs="TimesNewRomanPSMT"/>
          <w:color w:val="000000"/>
          <w:sz w:val="24"/>
          <w:szCs w:val="24"/>
        </w:rPr>
        <w:t>9. Wykonawca zobowiązuje się w ramach gwarancji do:</w:t>
      </w:r>
    </w:p>
    <w:p w:rsidR="00AD30B0" w:rsidRDefault="007C2898" w:rsidP="004501FB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b/>
          <w:color w:val="000000"/>
          <w:sz w:val="24"/>
          <w:szCs w:val="24"/>
        </w:rPr>
      </w:pPr>
      <w:r w:rsidRPr="004501FB">
        <w:rPr>
          <w:rFonts w:asciiTheme="majorHAnsi" w:hAnsiTheme="majorHAnsi" w:cs="TimesNewRomanPSMT"/>
          <w:color w:val="000000"/>
          <w:sz w:val="24"/>
          <w:szCs w:val="24"/>
        </w:rPr>
        <w:t>1) napraw usterek, wad i uszkodzeń urządzeń spowodowanych wadami technicznymi,</w:t>
      </w:r>
      <w:r w:rsidR="004501FB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4501FB">
        <w:rPr>
          <w:rFonts w:asciiTheme="majorHAnsi" w:hAnsiTheme="majorHAnsi" w:cs="TimesNewRomanPSMT"/>
          <w:color w:val="000000"/>
          <w:sz w:val="24"/>
          <w:szCs w:val="24"/>
        </w:rPr>
        <w:t>technologicznymi i materiałowymi, przy wykorzystaniu nowych, nieregenerowanych,</w:t>
      </w:r>
      <w:r w:rsidR="004501FB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4501FB">
        <w:rPr>
          <w:rFonts w:asciiTheme="majorHAnsi" w:hAnsiTheme="majorHAnsi" w:cs="TimesNewRomanPSMT"/>
          <w:color w:val="000000"/>
          <w:sz w:val="24"/>
          <w:szCs w:val="24"/>
        </w:rPr>
        <w:t>nieużywanych części podzespołów, realizowanych u producenta lub w autoryzowanym</w:t>
      </w:r>
      <w:r w:rsidR="004501FB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4501FB">
        <w:rPr>
          <w:rFonts w:asciiTheme="majorHAnsi" w:hAnsiTheme="majorHAnsi" w:cs="TimesNewRomanPSMT"/>
          <w:color w:val="000000"/>
          <w:sz w:val="24"/>
          <w:szCs w:val="24"/>
        </w:rPr>
        <w:t>serwisie producenta i potwierdzonych oświadczeniem autoryzowanego serwisu producenta</w:t>
      </w:r>
      <w:r w:rsidRPr="004501FB">
        <w:rPr>
          <w:rFonts w:asciiTheme="majorHAnsi" w:hAnsiTheme="majorHAnsi" w:cs="TimesNewRomanPSMT"/>
          <w:b/>
          <w:color w:val="000000"/>
          <w:sz w:val="24"/>
          <w:szCs w:val="24"/>
        </w:rPr>
        <w:t>,</w:t>
      </w:r>
      <w:r w:rsidR="0073282D" w:rsidRPr="004501FB">
        <w:rPr>
          <w:rFonts w:asciiTheme="majorHAnsi" w:hAnsiTheme="majorHAnsi" w:cs="TimesNewRomanPSMT"/>
          <w:b/>
          <w:color w:val="000000"/>
          <w:sz w:val="24"/>
          <w:szCs w:val="24"/>
        </w:rPr>
        <w:t xml:space="preserve">  I części zamówienia</w:t>
      </w:r>
      <w:r w:rsidR="00AD30B0">
        <w:rPr>
          <w:rFonts w:asciiTheme="majorHAnsi" w:hAnsiTheme="majorHAnsi" w:cs="TimesNewRomanPSMT"/>
          <w:b/>
          <w:color w:val="000000"/>
          <w:sz w:val="24"/>
          <w:szCs w:val="24"/>
        </w:rPr>
        <w:t>*</w:t>
      </w:r>
    </w:p>
    <w:p w:rsidR="007C2898" w:rsidRPr="00AD30B0" w:rsidRDefault="00AD30B0" w:rsidP="00AD30B0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 w:cs="TimesNewRomanPSMT"/>
          <w:i/>
          <w:color w:val="000000"/>
          <w:sz w:val="24"/>
          <w:szCs w:val="24"/>
        </w:rPr>
      </w:pPr>
      <w:r w:rsidRPr="00AD30B0">
        <w:rPr>
          <w:rFonts w:asciiTheme="majorHAnsi" w:hAnsiTheme="majorHAnsi" w:cs="TimesNewRomanPSMT"/>
          <w:i/>
          <w:color w:val="000000"/>
          <w:sz w:val="24"/>
          <w:szCs w:val="24"/>
        </w:rPr>
        <w:t>*</w:t>
      </w:r>
      <w:r w:rsidR="0073282D" w:rsidRPr="00AD30B0">
        <w:rPr>
          <w:rFonts w:asciiTheme="majorHAnsi" w:hAnsiTheme="majorHAnsi" w:cs="TimesNewRomanPSMT"/>
          <w:i/>
          <w:color w:val="000000"/>
          <w:sz w:val="24"/>
          <w:szCs w:val="24"/>
        </w:rPr>
        <w:t>niepotrzebne skreślić</w:t>
      </w:r>
    </w:p>
    <w:p w:rsidR="00AD30B0" w:rsidRDefault="007C2898" w:rsidP="000C13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b/>
          <w:color w:val="000000"/>
          <w:sz w:val="24"/>
          <w:szCs w:val="24"/>
        </w:rPr>
      </w:pPr>
      <w:r w:rsidRPr="004501FB">
        <w:rPr>
          <w:rFonts w:asciiTheme="majorHAnsi" w:hAnsiTheme="majorHAnsi" w:cs="TimesNewRomanPSMT"/>
          <w:color w:val="000000"/>
          <w:sz w:val="24"/>
          <w:szCs w:val="24"/>
        </w:rPr>
        <w:t>2) wymiany urządzenia w przypadku, gdy jego naprawa nie jest możliwa,</w:t>
      </w:r>
      <w:r w:rsidR="0073282D" w:rsidRPr="004501FB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73282D" w:rsidRPr="004501FB">
        <w:rPr>
          <w:rFonts w:asciiTheme="majorHAnsi" w:hAnsiTheme="majorHAnsi" w:cs="TimesNewRomanPSMT"/>
          <w:b/>
          <w:color w:val="000000"/>
          <w:sz w:val="24"/>
          <w:szCs w:val="24"/>
        </w:rPr>
        <w:t>dotyczy I części zamówienia</w:t>
      </w:r>
      <w:r w:rsidR="00AD30B0">
        <w:rPr>
          <w:rFonts w:asciiTheme="majorHAnsi" w:hAnsiTheme="majorHAnsi" w:cs="TimesNewRomanPSMT"/>
          <w:b/>
          <w:color w:val="000000"/>
          <w:sz w:val="24"/>
          <w:szCs w:val="24"/>
        </w:rPr>
        <w:t xml:space="preserve"> *</w:t>
      </w:r>
    </w:p>
    <w:p w:rsidR="007C2898" w:rsidRPr="00AD30B0" w:rsidRDefault="00AD30B0" w:rsidP="00AD30B0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 w:cs="TimesNewRomanPSMT"/>
          <w:i/>
          <w:color w:val="000000"/>
          <w:sz w:val="24"/>
          <w:szCs w:val="24"/>
        </w:rPr>
      </w:pPr>
      <w:r w:rsidRPr="00AD30B0">
        <w:rPr>
          <w:rFonts w:asciiTheme="majorHAnsi" w:hAnsiTheme="majorHAnsi" w:cs="TimesNewRomanPSMT"/>
          <w:i/>
          <w:color w:val="000000"/>
          <w:sz w:val="24"/>
          <w:szCs w:val="24"/>
        </w:rPr>
        <w:t>*</w:t>
      </w:r>
      <w:r w:rsidR="0073282D" w:rsidRPr="00AD30B0">
        <w:rPr>
          <w:rFonts w:asciiTheme="majorHAnsi" w:hAnsiTheme="majorHAnsi" w:cs="TimesNewRomanPSMT"/>
          <w:i/>
          <w:color w:val="000000"/>
          <w:sz w:val="24"/>
          <w:szCs w:val="24"/>
        </w:rPr>
        <w:t>niepotrzebne skreślić</w:t>
      </w:r>
    </w:p>
    <w:p w:rsidR="00AD30B0" w:rsidRDefault="007C2898" w:rsidP="000C13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b/>
          <w:color w:val="000000"/>
          <w:sz w:val="24"/>
          <w:szCs w:val="24"/>
        </w:rPr>
      </w:pPr>
      <w:r w:rsidRPr="004501FB">
        <w:rPr>
          <w:rFonts w:asciiTheme="majorHAnsi" w:hAnsiTheme="majorHAnsi" w:cs="TimesNewRomanPSMT"/>
          <w:color w:val="000000"/>
          <w:sz w:val="24"/>
          <w:szCs w:val="24"/>
        </w:rPr>
        <w:t>3) testowania poprawności pracy urządzeń po wykonaniu naprawy</w:t>
      </w:r>
      <w:r w:rsidR="00AD30B0">
        <w:rPr>
          <w:rFonts w:asciiTheme="majorHAnsi" w:hAnsiTheme="majorHAnsi" w:cs="TimesNewRomanPSMT"/>
          <w:b/>
          <w:color w:val="000000"/>
          <w:sz w:val="24"/>
          <w:szCs w:val="24"/>
        </w:rPr>
        <w:t xml:space="preserve">, </w:t>
      </w:r>
      <w:r w:rsidR="0073282D" w:rsidRPr="004501FB">
        <w:rPr>
          <w:rFonts w:asciiTheme="majorHAnsi" w:hAnsiTheme="majorHAnsi" w:cs="TimesNewRomanPSMT"/>
          <w:b/>
          <w:color w:val="000000"/>
          <w:sz w:val="24"/>
          <w:szCs w:val="24"/>
        </w:rPr>
        <w:t xml:space="preserve">dotyczy I części </w:t>
      </w:r>
      <w:r w:rsidR="00AD30B0">
        <w:rPr>
          <w:rFonts w:asciiTheme="majorHAnsi" w:hAnsiTheme="majorHAnsi" w:cs="TimesNewRomanPSMT"/>
          <w:b/>
          <w:color w:val="000000"/>
          <w:sz w:val="24"/>
          <w:szCs w:val="24"/>
        </w:rPr>
        <w:t>zamówienia*</w:t>
      </w:r>
    </w:p>
    <w:p w:rsidR="007C2898" w:rsidRPr="00AD30B0" w:rsidRDefault="00AD30B0" w:rsidP="00AD30B0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 w:cs="TimesNewRomanPSMT"/>
          <w:i/>
          <w:color w:val="000000"/>
          <w:sz w:val="24"/>
          <w:szCs w:val="24"/>
        </w:rPr>
      </w:pPr>
      <w:r w:rsidRPr="00AD30B0">
        <w:rPr>
          <w:rFonts w:asciiTheme="majorHAnsi" w:hAnsiTheme="majorHAnsi" w:cs="TimesNewRomanPSMT"/>
          <w:i/>
          <w:color w:val="000000"/>
          <w:sz w:val="24"/>
          <w:szCs w:val="24"/>
        </w:rPr>
        <w:t>*</w:t>
      </w:r>
      <w:r w:rsidR="0073282D" w:rsidRPr="00AD30B0">
        <w:rPr>
          <w:rFonts w:asciiTheme="majorHAnsi" w:hAnsiTheme="majorHAnsi" w:cs="TimesNewRomanPSMT"/>
          <w:i/>
          <w:color w:val="000000"/>
          <w:sz w:val="24"/>
          <w:szCs w:val="24"/>
        </w:rPr>
        <w:t>niepotrzebne skreślić</w:t>
      </w:r>
    </w:p>
    <w:p w:rsidR="0073282D" w:rsidRPr="00AD30B0" w:rsidRDefault="0073282D" w:rsidP="00AD30B0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Cs/>
          <w:i/>
          <w:sz w:val="24"/>
          <w:szCs w:val="24"/>
        </w:rPr>
      </w:pPr>
      <w:r w:rsidRPr="004501FB">
        <w:rPr>
          <w:rFonts w:asciiTheme="majorHAnsi" w:hAnsiTheme="majorHAnsi" w:cs="TimesNewRomanPSMT"/>
          <w:color w:val="000000"/>
          <w:sz w:val="24"/>
          <w:szCs w:val="24"/>
        </w:rPr>
        <w:t>4)</w:t>
      </w:r>
      <w:r w:rsidRPr="004501F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4501FB">
        <w:rPr>
          <w:rFonts w:asciiTheme="majorHAnsi" w:hAnsiTheme="majorHAnsi" w:cs="Times New Roman"/>
          <w:bCs/>
          <w:sz w:val="24"/>
          <w:szCs w:val="24"/>
        </w:rPr>
        <w:t>Serwis gwarancyjny zapewni rozpoczęci</w:t>
      </w:r>
      <w:r w:rsidR="007267FB" w:rsidRPr="004501FB">
        <w:rPr>
          <w:rFonts w:asciiTheme="majorHAnsi" w:hAnsiTheme="majorHAnsi" w:cs="Times New Roman"/>
          <w:bCs/>
          <w:sz w:val="24"/>
          <w:szCs w:val="24"/>
        </w:rPr>
        <w:t>e</w:t>
      </w:r>
      <w:r w:rsidRPr="004501FB">
        <w:rPr>
          <w:rFonts w:asciiTheme="majorHAnsi" w:hAnsiTheme="majorHAnsi" w:cs="Times New Roman"/>
          <w:bCs/>
          <w:sz w:val="24"/>
          <w:szCs w:val="24"/>
        </w:rPr>
        <w:t xml:space="preserve"> analizy zgłoszenia w ciągu 24h licząc od daty powiadomienia wykonawcy pocztą elektroniczną, przy czym dniem roboczym nie jest dzień uznany ustawow</w:t>
      </w:r>
      <w:r w:rsidR="007267FB" w:rsidRPr="004501FB">
        <w:rPr>
          <w:rFonts w:asciiTheme="majorHAnsi" w:hAnsiTheme="majorHAnsi" w:cs="Times New Roman"/>
          <w:bCs/>
          <w:sz w:val="24"/>
          <w:szCs w:val="24"/>
        </w:rPr>
        <w:t>o za wolny od pracy oraz sobota. Serwis z</w:t>
      </w:r>
      <w:r w:rsidRPr="004501FB">
        <w:rPr>
          <w:rFonts w:asciiTheme="majorHAnsi" w:hAnsiTheme="majorHAnsi" w:cs="Times New Roman"/>
          <w:bCs/>
          <w:sz w:val="24"/>
          <w:szCs w:val="24"/>
        </w:rPr>
        <w:t>apewni usunięcie wady w terminie do 30 dni roboczych od momentu jej zgłoszenia</w:t>
      </w:r>
      <w:r w:rsidR="00AD30B0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4501FB">
        <w:rPr>
          <w:rFonts w:asciiTheme="majorHAnsi" w:hAnsiTheme="majorHAnsi" w:cs="Times New Roman"/>
          <w:b/>
          <w:bCs/>
          <w:sz w:val="24"/>
          <w:szCs w:val="24"/>
        </w:rPr>
        <w:t>dotyczy II części zamówienia</w:t>
      </w:r>
      <w:r w:rsidR="00AD30B0">
        <w:rPr>
          <w:rFonts w:asciiTheme="majorHAnsi" w:hAnsiTheme="majorHAnsi" w:cs="Times New Roman"/>
          <w:b/>
          <w:bCs/>
          <w:sz w:val="24"/>
          <w:szCs w:val="24"/>
        </w:rPr>
        <w:t>*</w:t>
      </w:r>
      <w:r w:rsidRPr="004501FB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AD30B0">
        <w:rPr>
          <w:rFonts w:asciiTheme="majorHAnsi" w:hAnsiTheme="majorHAnsi" w:cs="Times New Roman"/>
          <w:b/>
          <w:bCs/>
          <w:sz w:val="24"/>
          <w:szCs w:val="24"/>
        </w:rPr>
        <w:t xml:space="preserve">             </w:t>
      </w:r>
      <w:r w:rsidR="00AD30B0" w:rsidRPr="00AD30B0">
        <w:rPr>
          <w:rFonts w:asciiTheme="majorHAnsi" w:hAnsiTheme="majorHAnsi" w:cs="Times New Roman"/>
          <w:bCs/>
          <w:i/>
          <w:sz w:val="24"/>
          <w:szCs w:val="24"/>
        </w:rPr>
        <w:t>*</w:t>
      </w:r>
      <w:r w:rsidRPr="00AD30B0">
        <w:rPr>
          <w:rFonts w:asciiTheme="majorHAnsi" w:hAnsiTheme="majorHAnsi" w:cs="Times New Roman"/>
          <w:bCs/>
          <w:i/>
          <w:sz w:val="24"/>
          <w:szCs w:val="24"/>
        </w:rPr>
        <w:t>niepotrzebne skreślić</w:t>
      </w:r>
    </w:p>
    <w:p w:rsidR="007C2898" w:rsidRPr="007C2898" w:rsidRDefault="007C2898" w:rsidP="000C13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10. Wszelkie koszty związane z realizacją obowiązków wynikających z gwarancji i</w:t>
      </w:r>
    </w:p>
    <w:p w:rsidR="007C2898" w:rsidRPr="007C2898" w:rsidRDefault="007C2898" w:rsidP="000C13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rękojmi za wady pokrywa Wykonawca.</w:t>
      </w:r>
    </w:p>
    <w:p w:rsidR="007C2898" w:rsidRPr="007C2898" w:rsidRDefault="007C2898" w:rsidP="000C13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11. Jeżeli, z powodu wad, które ujawnią się w okresie gwarancji, wystąpią szkody</w:t>
      </w:r>
    </w:p>
    <w:p w:rsidR="007C2898" w:rsidRPr="007C2898" w:rsidRDefault="007C2898" w:rsidP="000C13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poniesione przez Zamawiającego lub osoby trzecie, Wykonawca poniesie wszelkie koszty</w:t>
      </w:r>
    </w:p>
    <w:p w:rsidR="007C2898" w:rsidRPr="007C2898" w:rsidRDefault="007C2898" w:rsidP="000C131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związane z naprawą tych szkód.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§ 5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Warunki realizacji przedmiotu umowy i obowiązki Wykonawcy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1. Dostawę należy wykonać zgodnie z zakresem oraz parametrami technicznymi podanymi w opisie</w:t>
      </w:r>
      <w:r w:rsidR="00367624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prze</w:t>
      </w:r>
      <w:r w:rsidR="00367624">
        <w:rPr>
          <w:rFonts w:asciiTheme="majorHAnsi" w:hAnsiTheme="majorHAnsi" w:cs="TimesNewRomanPSMT"/>
          <w:color w:val="000000"/>
          <w:sz w:val="24"/>
          <w:szCs w:val="24"/>
        </w:rPr>
        <w:t xml:space="preserve">dmiotu zamówienia ( załącznik 1 Część I, </w:t>
      </w:r>
      <w:proofErr w:type="spellStart"/>
      <w:r w:rsidR="00367624">
        <w:rPr>
          <w:rFonts w:asciiTheme="majorHAnsi" w:hAnsiTheme="majorHAnsi" w:cs="TimesNewRomanPSMT"/>
          <w:color w:val="000000"/>
          <w:sz w:val="24"/>
          <w:szCs w:val="24"/>
        </w:rPr>
        <w:t>II,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do</w:t>
      </w:r>
      <w:proofErr w:type="spellEnd"/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 SWZ ) oraz w SWZ.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2. Dostarczany przedmiot umowy winien być fabrycznie nowy, 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nieużywany, niepoddawany żadnym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naprawom oraz posiadać pełną dokumentację. Winien odpow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iadać warunkom bezpieczeństwa i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ochrony zdrowia oraz odpow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iadać standardom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jakościowym i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 technicznym, przewidzianym dla 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zamówienia, jakie określił Zamawiający.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3. Przez dostawę rozumie się dostarczenie przedmiotu umowy opisanego w § 1 do miejsca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lastRenderedPageBreak/>
        <w:t>wskazanego przez Zamawiającego, jego rozładunek i wniesienie do wyzn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aczonego miejsca przez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Zamawiającego.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4. Wykonawca dostarczy przedmiot umowy na własny kosz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t i na własne ryzyko. Wykonawca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zobowiązany jest do właściwego opakowania i za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ładowania przedmiotu Umowy oraz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zabezpieczenia na czas transportu, aby przekazać go Zamawiającemu w należytym stanie.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Odpowiedzialność za ewentualne szkody powstałe w trakcie dostawy ponosi Wykonawca.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5. Koszty ubezpieczenia, transportu, opakowania, dokumentacji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 użytkownika zawarte są w cenie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podanej w § 3 ust.1.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6. Przedmiot umowy należy zrealizować zgodnie z obowiązującymi przepisami, normami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technicznymi, przepisami sanitarnymi, BHP, ppoż., aktualną wied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zą techniczną oraz na warunkach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określonych w niniejszej umowie.</w:t>
      </w:r>
    </w:p>
    <w:p w:rsid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7. Wykonawca ponosi odpowiedzialność z tytułu uszkodzenia lub utraty prze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dmiotu umowy, aż do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chwili potwierdzenia odbioru przez Zamawiającego.</w:t>
      </w:r>
    </w:p>
    <w:p w:rsidR="00C42A4D" w:rsidRPr="00AD30B0" w:rsidRDefault="00C42A4D" w:rsidP="00C42A4D">
      <w:pPr>
        <w:pStyle w:val="Bezodstpw"/>
        <w:jc w:val="both"/>
        <w:rPr>
          <w:rFonts w:asciiTheme="majorHAnsi" w:eastAsia="Times New Roman" w:hAnsiTheme="majorHAnsi"/>
          <w:sz w:val="24"/>
        </w:rPr>
      </w:pPr>
      <w:r w:rsidRPr="00AD30B0">
        <w:rPr>
          <w:rFonts w:asciiTheme="majorHAnsi" w:eastAsia="Times New Roman" w:hAnsiTheme="majorHAnsi"/>
          <w:bCs/>
          <w:sz w:val="24"/>
        </w:rPr>
        <w:t xml:space="preserve">8. Prawo własności do dostarczonego przedmiotu umowy o jakim mowa w części I umowy (sprzęt komputerowy) przejdzie </w:t>
      </w:r>
      <w:r w:rsidRPr="00AD30B0">
        <w:rPr>
          <w:rFonts w:asciiTheme="majorHAnsi" w:eastAsia="Times New Roman" w:hAnsiTheme="majorHAnsi"/>
          <w:sz w:val="24"/>
        </w:rPr>
        <w:t xml:space="preserve">na Zamawiającego po podpisaniu protokołu odbioru bez uwag (przez osoby wskazane w umowie) i zapłaceniu </w:t>
      </w:r>
      <w:r w:rsidR="00364219" w:rsidRPr="00AD30B0">
        <w:rPr>
          <w:rFonts w:asciiTheme="majorHAnsi" w:eastAsia="Times New Roman" w:hAnsiTheme="majorHAnsi"/>
          <w:sz w:val="24"/>
        </w:rPr>
        <w:t>faktury VAT przez Zamawiającego* a p</w:t>
      </w:r>
      <w:r w:rsidRPr="00AD30B0">
        <w:rPr>
          <w:rFonts w:asciiTheme="majorHAnsi" w:eastAsia="Times New Roman" w:hAnsiTheme="majorHAnsi"/>
          <w:sz w:val="24"/>
        </w:rPr>
        <w:t>rawo do korzystania przez Zamawiającego z licencji oprogramowania nastąpi po udostępnieniu Zamawiającemu na wyłączność kluczy licencyjnych do oprogramowania i doręczenie dokumentów licencyjnych wystawionych przez producenta oprogramowania uprawniających do korzystania z licencji zgodnie z prawem, oraz po doręczeniu faktury i potwierdzeniu otrzymania przez Zamawiającego przedmiotu zamówienia określonego w części II bez zastrzeżeń.  Dostarczenie kluczy licencyjnych nastąpi na adres poczty elektronicznej :………………………</w:t>
      </w:r>
      <w:r w:rsidR="00AD30B0">
        <w:rPr>
          <w:rFonts w:asciiTheme="majorHAnsi" w:eastAsia="Times New Roman" w:hAnsiTheme="majorHAnsi"/>
          <w:sz w:val="24"/>
        </w:rPr>
        <w:t>*</w:t>
      </w:r>
      <w:r w:rsidRPr="00AD30B0">
        <w:rPr>
          <w:rFonts w:asciiTheme="majorHAnsi" w:eastAsia="Times New Roman" w:hAnsiTheme="majorHAnsi"/>
          <w:sz w:val="24"/>
        </w:rPr>
        <w:t xml:space="preserve">, </w:t>
      </w:r>
    </w:p>
    <w:p w:rsidR="00364219" w:rsidRPr="00AD30B0" w:rsidRDefault="00364219" w:rsidP="00AD30B0">
      <w:pPr>
        <w:pStyle w:val="Bezodstpw"/>
        <w:ind w:firstLine="708"/>
        <w:jc w:val="both"/>
        <w:rPr>
          <w:rFonts w:asciiTheme="majorHAnsi" w:eastAsia="Times New Roman" w:hAnsiTheme="majorHAnsi"/>
          <w:i/>
          <w:sz w:val="24"/>
        </w:rPr>
      </w:pPr>
      <w:r w:rsidRPr="00AD30B0">
        <w:rPr>
          <w:rFonts w:asciiTheme="majorHAnsi" w:eastAsia="Times New Roman" w:hAnsiTheme="majorHAnsi"/>
          <w:i/>
          <w:sz w:val="24"/>
        </w:rPr>
        <w:t>* nie dotyczy/niepotrzebne skreślić</w:t>
      </w:r>
    </w:p>
    <w:p w:rsidR="007C2898" w:rsidRPr="007C2898" w:rsidRDefault="006D092E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AD30B0">
        <w:rPr>
          <w:rFonts w:asciiTheme="majorHAnsi" w:hAnsiTheme="majorHAnsi" w:cs="TimesNewRomanPSMT"/>
          <w:color w:val="000000"/>
          <w:sz w:val="24"/>
          <w:szCs w:val="24"/>
        </w:rPr>
        <w:t xml:space="preserve">9. </w:t>
      </w:r>
      <w:r w:rsidR="007C2898" w:rsidRPr="00AD30B0">
        <w:rPr>
          <w:rFonts w:asciiTheme="majorHAnsi" w:hAnsiTheme="majorHAnsi" w:cs="TimesNewRomanPSMT"/>
          <w:color w:val="000000"/>
          <w:sz w:val="24"/>
          <w:szCs w:val="24"/>
        </w:rPr>
        <w:t>Wykonawca zobowiązuje się do: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- dostarczenia wraz z towarem kart gwarancyjnych, dokumentacji w języku polskim lub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angielskim , niezbędnej dokumentacji technicznej ofe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>rowanego sprzętu, certyfikatów,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- przestrzegania innych wymagań – doty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czących przedmiotu zamówienia –niewymienionych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w niniejszej umowie, a określonych w specyfikacji warun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ków zamówienia, załącznikach do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specyfikacji i potwierdzonych w złożonej ofercie.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10. W przypadku zgłoszenia przez Zamawiającego zastrzeżeń, uwag do nienależycie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realizowanego przedmiotu umowy, w tym zastrzeżenia co do termi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nowości, rzetelności, jakości a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Wykonawca nie uwzględnił lub nie usunął zgłoszonych zastrzeżeń i uwag, usterek i wad,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Zamawiający może żądać prawidłowego wykonania usług w t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erminie przez siebie wskazanym,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umowę rozwiązać w wyniku złożenia oświadczenia o jej wypowied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zeniu albo odstąpieniu od niej.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Zamawiający może rozwiązać umowę zachowując 7 dniowy termin wypowiedzenia, albo odstąpić</w:t>
      </w:r>
      <w:r w:rsidR="006C62A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od umowy w terminie 30 dni od daty powzięcia wiadomości o nieprawidłowościach.</w:t>
      </w:r>
    </w:p>
    <w:p w:rsid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11. Wykonawca oświadcza, że spełni obowiązek informacyjn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y, o którym mowa w art. 13 i 14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rozporządzenia Parlamentu Europejskiego i Rady (UE) 2016/6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79 z dnia 27 kwietnia 2016 r. w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sprawie ochrony osób fizycznych w związku z prze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twarzaniem danych osobowych i w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sprawie swobodnego przepływu takich danych oraz uchyl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enia dyrektywy 95/46/WE (ogólne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rozporządzenie o ochronie danych) (Dz. Urz. UE L 119 z 04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.05.2016, str. 1, ze zm.) wobec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osób fizycznych, których dane osobowe przekaże Zamawiające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mu w celu realizacji niniejszej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Umowy.</w:t>
      </w:r>
    </w:p>
    <w:p w:rsidR="00EF14CD" w:rsidRDefault="00EF14CD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EF14CD" w:rsidRPr="007C2898" w:rsidRDefault="00EF14CD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7C2898" w:rsidRPr="007C2898" w:rsidRDefault="009C5346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lastRenderedPageBreak/>
        <w:t>§ 6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Osoby odpowiedzialne za realizację umowy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1. Osobą odpowiedzialną za realizację niniejszej umowy po stronie Wykonawcy jest: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………………………….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2. Osobą uprawnioną do kontaktów ze strony Zamawiającego w sprawach dotyczących dostaw jest:</w:t>
      </w:r>
      <w:r w:rsidR="006D092E">
        <w:rPr>
          <w:rFonts w:asciiTheme="majorHAnsi" w:hAnsiTheme="majorHAnsi" w:cs="TimesNewRomanPSMT"/>
          <w:color w:val="000000"/>
          <w:sz w:val="24"/>
          <w:szCs w:val="24"/>
        </w:rPr>
        <w:t xml:space="preserve"> Marcin Karpik tel. m.karpik@uglipie.pl , tel. 34 3188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>032 wew. 36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3. Zmiana osoby wymienionej w ust. 1 w trakcie realizacji umowy może nastąpić wyłącznie</w:t>
      </w:r>
      <w:r w:rsidR="006C62A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poprzez pisemne powiadomienie Zamawiającego, nie później niż 2 dni przed dokonaniem zmiany,</w:t>
      </w:r>
    </w:p>
    <w:p w:rsidR="007C2898" w:rsidRPr="007C2898" w:rsidRDefault="009C5346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7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LiberationSerif-Bold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LiberationSerif-Bold"/>
          <w:b/>
          <w:bCs/>
          <w:color w:val="000000"/>
          <w:sz w:val="24"/>
          <w:szCs w:val="24"/>
        </w:rPr>
        <w:t>Odstąpienie od umowy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1. Zamawiającemu przysługuje prawo odstąpienia od umowy w następujących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okolicznościach: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1) jeżeli zachodzi co najmniej jedna z następujących okoliczności, o których mowa w art.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456 </w:t>
      </w:r>
      <w:proofErr w:type="spellStart"/>
      <w:r w:rsidRPr="007C2898">
        <w:rPr>
          <w:rFonts w:asciiTheme="majorHAnsi" w:hAnsiTheme="majorHAnsi" w:cs="TimesNewRomanPSMT"/>
          <w:color w:val="000000"/>
          <w:sz w:val="24"/>
          <w:szCs w:val="24"/>
        </w:rPr>
        <w:t>Pzp</w:t>
      </w:r>
      <w:proofErr w:type="spellEnd"/>
      <w:r w:rsidRPr="007C2898">
        <w:rPr>
          <w:rFonts w:asciiTheme="majorHAnsi" w:hAnsiTheme="majorHAnsi" w:cs="TimesNewRomanPSMT"/>
          <w:color w:val="000000"/>
          <w:sz w:val="24"/>
          <w:szCs w:val="24"/>
        </w:rPr>
        <w:t>;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2) Wykonawca nie rozpoczął dostaw bez uzasadnionych przyczyn lub nie kontynuuje ich,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pomimo wezwania Zamawiającego złożonego na piśmie</w:t>
      </w:r>
      <w:r w:rsidR="006B29A8">
        <w:rPr>
          <w:rFonts w:asciiTheme="majorHAnsi" w:hAnsiTheme="majorHAnsi" w:cs="TimesNewRomanPSMT"/>
          <w:color w:val="000000"/>
          <w:sz w:val="24"/>
          <w:szCs w:val="24"/>
        </w:rPr>
        <w:t xml:space="preserve"> lub zwłoka w realizacji przekracza……………….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;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3) Wykonawca przerwał realizację dostaw i przerwa ta trwa dłużej niż 7 dni;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2. Wykonawcy przysługuje prawo odstąpienia od umowy, j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eżeli Zamawiający nie wywiązuje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się z obowiązku zapłaty faktur, mimo dodatkowego wezwa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nia w terminie 30 dni od upływu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terminu na zapłatę faktur, określonego w niniejszej umowie;</w:t>
      </w:r>
    </w:p>
    <w:p w:rsid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3. Odstąpienie od umowy winno nastąpić w formie pisemnej 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pod rygorem nieważności takiego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oświadczenia i powinno zawierać uzasadnienie.</w:t>
      </w:r>
    </w:p>
    <w:p w:rsidR="00EF14CD" w:rsidRDefault="00EF14CD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</w:p>
    <w:p w:rsidR="00A531CF" w:rsidRDefault="009C5346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8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 Kary umowne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1. Wykonawca zapłaci Zamawiającemu karę umowną: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1) za odstąpienie od umowy przez Zamawiającego z przyczyn, za które odpowiedzialność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ponosi Wykonawca - w wysokości 10% wynagrodzenia</w:t>
      </w:r>
      <w:r w:rsidR="00DB3E3A">
        <w:rPr>
          <w:rFonts w:asciiTheme="majorHAnsi" w:hAnsiTheme="majorHAnsi" w:cs="TimesNewRomanPSMT"/>
          <w:color w:val="000000"/>
          <w:sz w:val="24"/>
          <w:szCs w:val="24"/>
        </w:rPr>
        <w:t xml:space="preserve"> całkowitej wartości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 brutto o którym mowa w § 3</w:t>
      </w:r>
      <w:r w:rsidR="00CF7177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>niniejszej umowy;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2) za niedotrzymanie terminu dostawy w wysokości 0,2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% wynagrodzenia brutto o którym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mowa w § 3 ust. 1 niniejszej umowy;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2) za zwłokę w usunięciu wad stwierdzonych przy odbiorze dostawy – w wysokości 0,5%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wartości szacunkowej netto, o której mowa w § 3 ust. 1 niniejszej umowy, za każdy dzień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zwłoki, liczonej od dnia wyznaczonego na usunięcie wad.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2. Zamawiający zapłaci Wykonawcy karę umową za odstąpi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enie od umowy przez Wykonawcę z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przyczyn, za które ponosi odpowiedzialność Zamawiający 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– w wysokości 10% wynagrodzenia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umownego brutto, o którym mowa w § 3 ust. 1 niniejszej umowy, za wyjątkiem 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wystąpienia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sytuacji, o których mowa w art. 456 </w:t>
      </w:r>
      <w:proofErr w:type="spellStart"/>
      <w:r w:rsidRPr="007C2898">
        <w:rPr>
          <w:rFonts w:asciiTheme="majorHAnsi" w:hAnsiTheme="majorHAnsi" w:cs="TimesNewRomanPSMT"/>
          <w:color w:val="000000"/>
          <w:sz w:val="24"/>
          <w:szCs w:val="24"/>
        </w:rPr>
        <w:t>Pzp</w:t>
      </w:r>
      <w:proofErr w:type="spellEnd"/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 i art. 457 </w:t>
      </w:r>
      <w:proofErr w:type="spellStart"/>
      <w:r w:rsidRPr="007C2898">
        <w:rPr>
          <w:rFonts w:asciiTheme="majorHAnsi" w:hAnsiTheme="majorHAnsi" w:cs="TimesNewRomanPSMT"/>
          <w:color w:val="000000"/>
          <w:sz w:val="24"/>
          <w:szCs w:val="24"/>
        </w:rPr>
        <w:t>Pzp</w:t>
      </w:r>
      <w:proofErr w:type="spellEnd"/>
      <w:r w:rsidRPr="007C2898">
        <w:rPr>
          <w:rFonts w:asciiTheme="majorHAnsi" w:hAnsiTheme="majorHAnsi" w:cs="TimesNewRomanPSMT"/>
          <w:color w:val="000000"/>
          <w:sz w:val="24"/>
          <w:szCs w:val="24"/>
        </w:rPr>
        <w:t>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3. Kary będą potrącane automatycznie bez uzyskiwania zgo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dy Wykonawcy zgodnie z art. 455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k.c.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4. Zamawiający ma prawo dochodzić odszkodowania uzup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ełniającego na zasadach Kodeksu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cywilnego, jeżeli szkoda przewyższy wysokość kar umownych.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5. W przypadku uzgodnienia zmiany terminów realizac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ji przedmiotu umowy kara umowna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będzie liczona od nowych terminów.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lastRenderedPageBreak/>
        <w:t xml:space="preserve">6. Łączna wysokość kar umownych, o których mowa w tym 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paragrafie nie może przekroczyć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20% wartości szacunkowej netto, o której mowa w § 2 ust. 5 niniejszej umowy.</w:t>
      </w:r>
    </w:p>
    <w:p w:rsidR="00A531CF" w:rsidRDefault="009C5346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§ 9</w:t>
      </w:r>
      <w:r w:rsidR="007C2898"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 xml:space="preserve"> 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Zmiany w umowie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1.Wszelkie zmiany i uzupełnienia treści umowy winny zostać dokonane w formie aneksu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podpisanego przez obie strony, pod rygorem nieważności w przypadkach określonych w SWZ.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Zamawiający zgodnie z art. 455 ust. 1 pkt. 1 ustawy Prawo 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zamówień publicznych przewiduje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możliwość dokonywania zmian w treści zawartej umow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>y w stosunku do treści oferty w</w:t>
      </w:r>
      <w:r w:rsidR="006C62A0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zakresie: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1) Zmiany wynagrodzenia Wykonawcy, gdy: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a) nastąpi urzędowa zmiana stawki podatku VAT,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b) jeżeli zmiany te będą miały wpływ na koszty wykonania zamówienia przez wykonawcę,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2) zmiana danych związanych z obsługą administracyjno-organizacyjną umowy, (np. zmiana</w:t>
      </w:r>
      <w:r w:rsidR="00EB601C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numeru rachunku bankowego, zmiany danych teleadresowych),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2. Określa się następujący tryb dokonywania zmian postanowień umowy: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1) zmiana postanowień zawartej umowy może nastąpić wyłącznie, za zgodą obu stron wyrażoną</w:t>
      </w:r>
      <w:r w:rsidR="00EB601C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na piśmie, pod rygorem nieważności,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2) strona występująca o zmianę postanowień zawartej umowy zobowiązana jest do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udokumentowania zaistnienia powyższych okoliczności,</w:t>
      </w:r>
    </w:p>
    <w:p w:rsid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3) wniosek o zmianę postanowień zawartej umo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>wy musi być wyrażony na piśmie.</w:t>
      </w:r>
    </w:p>
    <w:p w:rsidR="000B698C" w:rsidRDefault="000B698C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bookmarkStart w:id="4" w:name="_GoBack"/>
      <w:bookmarkEnd w:id="4"/>
    </w:p>
    <w:p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§ </w:t>
      </w:r>
      <w:r w:rsidR="009C5346">
        <w:rPr>
          <w:rFonts w:asciiTheme="majorHAnsi" w:hAnsiTheme="majorHAnsi" w:cs="TimesNewRomanPSMT"/>
          <w:color w:val="000000"/>
          <w:sz w:val="24"/>
          <w:szCs w:val="24"/>
        </w:rPr>
        <w:t>10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Postanowienia końcowe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1. Wszelkie zmiany i uzupełnienia do niniejszej umowy mogą być dokonane za zgodą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 obu stron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wyrażoną na piśmie pod rygorem nieważności.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2. W sprawach nie uregulowanych niniejszą umową mają za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stosowanie przepisy ustawy PZP,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oraz przepisy Kodeksu cywilnego.</w:t>
      </w:r>
    </w:p>
    <w:p w:rsidR="007C2898" w:rsidRP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3. Właściwym do rozpatrzenia i rozpoznania sporów wynikłych na tle realizacji niniejszej</w:t>
      </w:r>
    </w:p>
    <w:p w:rsidR="007C2898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umowy jest sąd właściwy dla siedziby Zamawiającego.</w:t>
      </w:r>
    </w:p>
    <w:p w:rsidR="00D74756" w:rsidRDefault="00D74756" w:rsidP="00D74756">
      <w:pPr>
        <w:pStyle w:val="Standard"/>
        <w:tabs>
          <w:tab w:val="left" w:pos="4504"/>
        </w:tabs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7C2898" w:rsidRPr="007C2898" w:rsidRDefault="009C5346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§ 1</w:t>
      </w:r>
      <w:r w:rsidR="00CF7177">
        <w:rPr>
          <w:rFonts w:asciiTheme="majorHAnsi" w:hAnsiTheme="majorHAnsi" w:cs="TimesNewRomanPSMT"/>
          <w:color w:val="000000"/>
          <w:sz w:val="24"/>
          <w:szCs w:val="24"/>
        </w:rPr>
        <w:t>1</w:t>
      </w:r>
    </w:p>
    <w:p w:rsidR="007C2898" w:rsidRPr="007C2898" w:rsidRDefault="00E83F85" w:rsidP="00A531CF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</w:rPr>
      </w:pPr>
      <w:r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P</w:t>
      </w:r>
      <w:r w:rsidRPr="007C2898">
        <w:rPr>
          <w:rFonts w:asciiTheme="majorHAnsi" w:hAnsiTheme="majorHAnsi" w:cs="TimesNewRomanPS-BoldMT"/>
          <w:b/>
          <w:bCs/>
          <w:color w:val="000000"/>
          <w:sz w:val="24"/>
          <w:szCs w:val="24"/>
        </w:rPr>
        <w:t>rzetwarzanie danych osobowych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1 Zamawiający przetwarza dane osobowe w celu realizacji i 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rozliczenia niniejszej umowy na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podstawie art. 6 ust. 1 lit. b ogólnego rozporządzenia o ochronie danych.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2 Podanie danych osobowych jest niezbędne w celu zawarcia, wykonania i rozliczenia umowy.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3 Dane będą przechowywane przez czas realizacji umowy oraz do końca okresu przedawnienia</w:t>
      </w:r>
      <w:r w:rsidR="00502921">
        <w:rPr>
          <w:rFonts w:asciiTheme="majorHAnsi" w:hAnsiTheme="majorHAnsi" w:cs="TimesNewRomanPSMT"/>
          <w:color w:val="000000"/>
          <w:sz w:val="24"/>
          <w:szCs w:val="24"/>
        </w:rPr>
        <w:t xml:space="preserve">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potencjalnych roszczeń, z uwzględnieniem przepisów dotyczących archiwizac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ji dokumentacji z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uwzględnieniem przepisów ustawy.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4 Pracownikom lub współpracownikom Wykonawcy, których d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ane osobowe zostały lub zostaną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przekazane Zamawiającemu w celu realizacji niniejszej umowy, przysługuje: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 xml:space="preserve">4.1 prawo do żądania od Zamawiającego dostępu do danych 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osobowych, ich sprostowania lub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ograniczenia ich przetwarzania,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4.2 prawo do przenoszenia danych w zakresie w jakim są one przetwarzane w systemach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lastRenderedPageBreak/>
        <w:t>informatycznych w celu zawarcia i wykonania umowy,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4.3 prawo wniesienia skargi do organu nadzorczego, tj. Prezesa Urzędu Ochrony Danych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Osobowych, ul. Stawki 2, 00-193 Warszawa.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5 Dane osobowe zgromadzone na potrzeby realizacji niniejszej umowy będą udostępniane: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5.1 podmiotom współpracującym przy jej wykonaniu, w zakr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esie w jakim zapewni to sprawną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realizację zlecanych zadań,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5.2 podmiotom, z którymi zamawiający zawarł umowę p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owierzenia przetwarzania danych </w:t>
      </w:r>
      <w:r w:rsidRPr="007C2898">
        <w:rPr>
          <w:rFonts w:asciiTheme="majorHAnsi" w:hAnsiTheme="majorHAnsi" w:cs="TimesNewRomanPSMT"/>
          <w:color w:val="000000"/>
          <w:sz w:val="24"/>
          <w:szCs w:val="24"/>
        </w:rPr>
        <w:t>osobowych, w szczególności w celu zapewnienia bezpieczeństwa i sprawnego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funkcjonowania systemów informatycznych,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5.3 podmiotom żądającym dostępu do informacji publicznej w granicach obowiązujących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przepisów prawa,</w:t>
      </w:r>
    </w:p>
    <w:p w:rsidR="007C2898" w:rsidRPr="007C2898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</w:p>
    <w:p w:rsidR="007C2898" w:rsidRPr="007C2898" w:rsidRDefault="009C5346" w:rsidP="00EB601C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imesNewRomanPSMT"/>
          <w:color w:val="000000"/>
          <w:sz w:val="24"/>
          <w:szCs w:val="24"/>
        </w:rPr>
      </w:pPr>
      <w:r>
        <w:rPr>
          <w:rFonts w:asciiTheme="majorHAnsi" w:hAnsiTheme="majorHAnsi" w:cs="TimesNewRomanPSMT"/>
          <w:color w:val="000000"/>
          <w:sz w:val="24"/>
          <w:szCs w:val="24"/>
        </w:rPr>
        <w:t>§ 1</w:t>
      </w:r>
      <w:r w:rsidR="00CF7177">
        <w:rPr>
          <w:rFonts w:asciiTheme="majorHAnsi" w:hAnsiTheme="majorHAnsi" w:cs="TimesNewRomanPSMT"/>
          <w:color w:val="000000"/>
          <w:sz w:val="24"/>
          <w:szCs w:val="24"/>
        </w:rPr>
        <w:t>2</w:t>
      </w:r>
    </w:p>
    <w:p w:rsidR="00A531CF" w:rsidRDefault="007C2898" w:rsidP="00EB601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NewRomanPSMT"/>
          <w:color w:val="000000"/>
          <w:sz w:val="24"/>
          <w:szCs w:val="24"/>
        </w:rPr>
      </w:pPr>
      <w:r w:rsidRPr="007C2898">
        <w:rPr>
          <w:rFonts w:asciiTheme="majorHAnsi" w:hAnsiTheme="majorHAnsi" w:cs="TimesNewRomanPSMT"/>
          <w:color w:val="000000"/>
          <w:sz w:val="24"/>
          <w:szCs w:val="24"/>
        </w:rPr>
        <w:t>Umowę sporządzono w 3-ch jednobrzmiących egzemplarzach - 2 egz. dla Z</w:t>
      </w:r>
      <w:r w:rsidR="00A531CF">
        <w:rPr>
          <w:rFonts w:asciiTheme="majorHAnsi" w:hAnsiTheme="majorHAnsi" w:cs="TimesNewRomanPSMT"/>
          <w:color w:val="000000"/>
          <w:sz w:val="24"/>
          <w:szCs w:val="24"/>
        </w:rPr>
        <w:t xml:space="preserve">amawiającego i 1 egz. dla Wykonawcy. </w:t>
      </w:r>
    </w:p>
    <w:p w:rsidR="00A531CF" w:rsidRDefault="00A531CF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</w:p>
    <w:p w:rsidR="000B698C" w:rsidRDefault="000B698C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4"/>
          <w:szCs w:val="24"/>
        </w:rPr>
      </w:pPr>
    </w:p>
    <w:p w:rsidR="007C2898" w:rsidRPr="00EB601C" w:rsidRDefault="007C2898" w:rsidP="00A531CF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b/>
          <w:color w:val="000000"/>
          <w:sz w:val="24"/>
          <w:szCs w:val="24"/>
        </w:rPr>
      </w:pPr>
      <w:r w:rsidRPr="00EB601C">
        <w:rPr>
          <w:rFonts w:asciiTheme="majorHAnsi" w:hAnsiTheme="majorHAnsi" w:cs="TimesNewRomanPSMT"/>
          <w:b/>
          <w:color w:val="000000"/>
          <w:sz w:val="24"/>
          <w:szCs w:val="24"/>
        </w:rPr>
        <w:t xml:space="preserve">ZAMAWIAJĄCY: </w:t>
      </w:r>
      <w:r w:rsidR="00A531CF" w:rsidRPr="00EB601C">
        <w:rPr>
          <w:rFonts w:asciiTheme="majorHAnsi" w:hAnsiTheme="majorHAnsi" w:cs="TimesNewRomanPSMT"/>
          <w:b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EB601C">
        <w:rPr>
          <w:rFonts w:asciiTheme="majorHAnsi" w:hAnsiTheme="majorHAnsi" w:cs="TimesNewRomanPSMT"/>
          <w:b/>
          <w:color w:val="000000"/>
          <w:sz w:val="24"/>
          <w:szCs w:val="24"/>
        </w:rPr>
        <w:t>WYKONAWCA:</w:t>
      </w:r>
    </w:p>
    <w:p w:rsidR="00EB4772" w:rsidRPr="007C2898" w:rsidRDefault="00EB4772" w:rsidP="007C2898">
      <w:pPr>
        <w:rPr>
          <w:rFonts w:asciiTheme="majorHAnsi" w:hAnsiTheme="majorHAnsi"/>
          <w:sz w:val="24"/>
          <w:szCs w:val="24"/>
        </w:rPr>
      </w:pPr>
    </w:p>
    <w:sectPr w:rsidR="00EB4772" w:rsidRPr="007C2898" w:rsidSect="00B976A9">
      <w:headerReference w:type="first" r:id="rId8"/>
      <w:pgSz w:w="11900" w:h="16840"/>
      <w:pgMar w:top="851" w:right="1242" w:bottom="567" w:left="1418" w:header="709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EC45E6" w15:done="0"/>
  <w15:commentEx w15:paraId="5DE72BD1" w15:paraIdParent="73EC45E6" w15:done="0"/>
  <w15:commentEx w15:paraId="3F18CA3D" w15:done="0"/>
  <w15:commentEx w15:paraId="6450D2AF" w15:done="0"/>
  <w15:commentEx w15:paraId="5B6DA3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2D" w:rsidRDefault="0034172D" w:rsidP="00F325BD">
      <w:pPr>
        <w:spacing w:after="0" w:line="240" w:lineRule="auto"/>
      </w:pPr>
      <w:r>
        <w:separator/>
      </w:r>
    </w:p>
  </w:endnote>
  <w:endnote w:type="continuationSeparator" w:id="0">
    <w:p w:rsidR="0034172D" w:rsidRDefault="0034172D" w:rsidP="00F3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default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-Bold">
    <w:altName w:val="Segoe Print"/>
    <w:charset w:val="EE"/>
    <w:family w:val="auto"/>
    <w:pitch w:val="default"/>
    <w:sig w:usb0="00000000" w:usb1="00000000" w:usb2="00000000" w:usb3="00000000" w:csb0="00000002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2D" w:rsidRDefault="0034172D" w:rsidP="00F325BD">
      <w:pPr>
        <w:spacing w:after="0" w:line="240" w:lineRule="auto"/>
      </w:pPr>
      <w:r>
        <w:separator/>
      </w:r>
    </w:p>
  </w:footnote>
  <w:footnote w:type="continuationSeparator" w:id="0">
    <w:p w:rsidR="0034172D" w:rsidRDefault="0034172D" w:rsidP="00F3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BD" w:rsidRDefault="001F655D">
    <w:pPr>
      <w:pStyle w:val="Nagwek"/>
    </w:pPr>
    <w:ins w:id="5" w:author="CzystePowietrze" w:date="2022-11-01T22:18:00Z">
      <w:r>
        <w:rPr>
          <w:rFonts w:ascii="Times New Roman" w:eastAsia="Times New Roman" w:hAnsi="Times New Roman" w:cs="Times New Roman"/>
          <w:noProof/>
          <w:sz w:val="24"/>
          <w:szCs w:val="24"/>
          <w:rPrChange w:id="6">
            <w:rPr>
              <w:noProof/>
            </w:rPr>
          </w:rPrChange>
        </w:rPr>
        <w:drawing>
          <wp:inline distT="0" distB="0" distL="0" distR="0">
            <wp:extent cx="5760085" cy="658667"/>
            <wp:effectExtent l="0" t="0" r="0" b="8255"/>
            <wp:docPr id="1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5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459"/>
    <w:multiLevelType w:val="hybridMultilevel"/>
    <w:tmpl w:val="3A507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E652E"/>
    <w:multiLevelType w:val="hybridMultilevel"/>
    <w:tmpl w:val="9F2E5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F60DE"/>
    <w:multiLevelType w:val="hybridMultilevel"/>
    <w:tmpl w:val="28A0E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CB0957"/>
    <w:multiLevelType w:val="hybridMultilevel"/>
    <w:tmpl w:val="1F7661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7D3513"/>
    <w:multiLevelType w:val="hybridMultilevel"/>
    <w:tmpl w:val="C870F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01B8B"/>
    <w:multiLevelType w:val="hybridMultilevel"/>
    <w:tmpl w:val="A614C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zystePowietrze">
    <w15:presenceInfo w15:providerId="None" w15:userId="CzystePowietrze"/>
  </w15:person>
  <w15:person w15:author="MarcinW">
    <w15:presenceInfo w15:providerId="None" w15:userId="Marcin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98"/>
    <w:rsid w:val="00072300"/>
    <w:rsid w:val="000B698C"/>
    <w:rsid w:val="000C131E"/>
    <w:rsid w:val="000D10E3"/>
    <w:rsid w:val="00153EEA"/>
    <w:rsid w:val="0019586F"/>
    <w:rsid w:val="001F655D"/>
    <w:rsid w:val="00257EDD"/>
    <w:rsid w:val="00277491"/>
    <w:rsid w:val="002A0AC1"/>
    <w:rsid w:val="002A47C4"/>
    <w:rsid w:val="0034172D"/>
    <w:rsid w:val="00364219"/>
    <w:rsid w:val="003647E3"/>
    <w:rsid w:val="00367624"/>
    <w:rsid w:val="00387AAC"/>
    <w:rsid w:val="003904E2"/>
    <w:rsid w:val="00416A72"/>
    <w:rsid w:val="004501FB"/>
    <w:rsid w:val="004560A7"/>
    <w:rsid w:val="00456F31"/>
    <w:rsid w:val="00496913"/>
    <w:rsid w:val="00502921"/>
    <w:rsid w:val="00530AB6"/>
    <w:rsid w:val="00554E7E"/>
    <w:rsid w:val="0069678B"/>
    <w:rsid w:val="006A5C67"/>
    <w:rsid w:val="006B29A8"/>
    <w:rsid w:val="006C62A0"/>
    <w:rsid w:val="006D092E"/>
    <w:rsid w:val="007267FB"/>
    <w:rsid w:val="0073282D"/>
    <w:rsid w:val="007C2898"/>
    <w:rsid w:val="007E78D7"/>
    <w:rsid w:val="00803942"/>
    <w:rsid w:val="00810634"/>
    <w:rsid w:val="00886DED"/>
    <w:rsid w:val="008949EB"/>
    <w:rsid w:val="00906430"/>
    <w:rsid w:val="009A61FB"/>
    <w:rsid w:val="009C233C"/>
    <w:rsid w:val="009C5346"/>
    <w:rsid w:val="009E76E0"/>
    <w:rsid w:val="00A531CF"/>
    <w:rsid w:val="00A56FF5"/>
    <w:rsid w:val="00A70138"/>
    <w:rsid w:val="00AA029A"/>
    <w:rsid w:val="00AD30B0"/>
    <w:rsid w:val="00B078DA"/>
    <w:rsid w:val="00B1753C"/>
    <w:rsid w:val="00B56600"/>
    <w:rsid w:val="00B77B08"/>
    <w:rsid w:val="00B976A9"/>
    <w:rsid w:val="00C42A4D"/>
    <w:rsid w:val="00C65405"/>
    <w:rsid w:val="00CE4738"/>
    <w:rsid w:val="00CF7177"/>
    <w:rsid w:val="00D74756"/>
    <w:rsid w:val="00DA68AE"/>
    <w:rsid w:val="00DB3E3A"/>
    <w:rsid w:val="00DF1A6E"/>
    <w:rsid w:val="00E077DE"/>
    <w:rsid w:val="00E14C5F"/>
    <w:rsid w:val="00E2525D"/>
    <w:rsid w:val="00E26DCE"/>
    <w:rsid w:val="00E5746D"/>
    <w:rsid w:val="00E65741"/>
    <w:rsid w:val="00E81E5A"/>
    <w:rsid w:val="00E83F85"/>
    <w:rsid w:val="00EB4772"/>
    <w:rsid w:val="00EB601C"/>
    <w:rsid w:val="00EF14CD"/>
    <w:rsid w:val="00EF1AD2"/>
    <w:rsid w:val="00F02B7E"/>
    <w:rsid w:val="00F235C6"/>
    <w:rsid w:val="00F325BD"/>
    <w:rsid w:val="00F35E68"/>
    <w:rsid w:val="00F570DE"/>
    <w:rsid w:val="00F87C39"/>
    <w:rsid w:val="00F915DA"/>
    <w:rsid w:val="00FF272D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092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6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6A7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416A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16A7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367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D747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F325B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5BD"/>
  </w:style>
  <w:style w:type="paragraph" w:styleId="Stopka">
    <w:name w:val="footer"/>
    <w:basedOn w:val="Normalny"/>
    <w:link w:val="StopkaZnak"/>
    <w:uiPriority w:val="99"/>
    <w:unhideWhenUsed/>
    <w:rsid w:val="00F3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5BD"/>
  </w:style>
  <w:style w:type="paragraph" w:styleId="Bezodstpw">
    <w:name w:val="No Spacing"/>
    <w:uiPriority w:val="1"/>
    <w:qFormat/>
    <w:rsid w:val="00C42A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092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0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6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6A7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416A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16A7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3676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D747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F325B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5BD"/>
  </w:style>
  <w:style w:type="paragraph" w:styleId="Stopka">
    <w:name w:val="footer"/>
    <w:basedOn w:val="Normalny"/>
    <w:link w:val="StopkaZnak"/>
    <w:uiPriority w:val="99"/>
    <w:unhideWhenUsed/>
    <w:rsid w:val="00F3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5BD"/>
  </w:style>
  <w:style w:type="paragraph" w:styleId="Bezodstpw">
    <w:name w:val="No Spacing"/>
    <w:uiPriority w:val="1"/>
    <w:qFormat/>
    <w:rsid w:val="00C42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3249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</dc:creator>
  <cp:lastModifiedBy>Maczka</cp:lastModifiedBy>
  <cp:revision>6</cp:revision>
  <cp:lastPrinted>2022-11-15T07:54:00Z</cp:lastPrinted>
  <dcterms:created xsi:type="dcterms:W3CDTF">2022-11-15T12:50:00Z</dcterms:created>
  <dcterms:modified xsi:type="dcterms:W3CDTF">2022-11-15T13:43:00Z</dcterms:modified>
</cp:coreProperties>
</file>